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8FCC3" w14:textId="77777777" w:rsidR="00303742" w:rsidRPr="00234EFC" w:rsidRDefault="007939ED">
      <w:pPr>
        <w:rPr>
          <w:rFonts w:ascii="Trebuchet MS" w:hAnsi="Trebuchet MS"/>
        </w:rPr>
      </w:pPr>
      <w:r>
        <w:rPr>
          <w:rFonts w:ascii="Trebuchet MS" w:hAnsi="Trebuchet MS"/>
          <w:noProof/>
          <w:lang w:eastAsia="fr-FR"/>
        </w:rPr>
        <w:object w:dxaOrig="1440" w:dyaOrig="1440" w14:anchorId="43B39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t 3" o:spid="_x0000_s1026" type="#_x0000_t75" style="position:absolute;margin-left:-23.35pt;margin-top:-12.35pt;width:122pt;height:64.4pt;z-index:251660288;visibility:visible">
            <v:imagedata r:id="rId8" o:title=""/>
          </v:shape>
          <o:OLEObject Type="Embed" ProgID="PBrush" ShapeID="Objet 3" DrawAspect="Content" ObjectID="_1702140478" r:id="rId9"/>
        </w:object>
      </w:r>
    </w:p>
    <w:p w14:paraId="5B459EE7" w14:textId="77777777" w:rsidR="00303742" w:rsidRPr="00234EFC" w:rsidRDefault="00303742">
      <w:pPr>
        <w:rPr>
          <w:rFonts w:ascii="Trebuchet MS" w:hAnsi="Trebuchet MS"/>
        </w:rPr>
      </w:pPr>
    </w:p>
    <w:p w14:paraId="18EDEA7F" w14:textId="77777777" w:rsidR="00303742" w:rsidRPr="00234EFC" w:rsidRDefault="00303742">
      <w:pPr>
        <w:rPr>
          <w:rFonts w:ascii="Trebuchet MS" w:hAnsi="Trebuchet MS"/>
        </w:rPr>
      </w:pPr>
    </w:p>
    <w:p w14:paraId="7A49D729" w14:textId="77777777" w:rsidR="00303742" w:rsidRPr="00234EFC" w:rsidRDefault="00303742">
      <w:pPr>
        <w:rPr>
          <w:rFonts w:ascii="Trebuchet MS" w:hAnsi="Trebuchet MS"/>
        </w:rPr>
      </w:pPr>
    </w:p>
    <w:p w14:paraId="7DD0359A" w14:textId="77777777" w:rsidR="00303742" w:rsidRPr="00234EFC" w:rsidRDefault="00303742">
      <w:pPr>
        <w:rPr>
          <w:rFonts w:ascii="Trebuchet MS" w:hAnsi="Trebuchet MS"/>
        </w:rPr>
      </w:pPr>
    </w:p>
    <w:p w14:paraId="37A562EF" w14:textId="77777777" w:rsidR="00303742" w:rsidRPr="00234EFC" w:rsidRDefault="00303742">
      <w:pPr>
        <w:rPr>
          <w:rFonts w:ascii="Trebuchet MS" w:hAnsi="Trebuchet MS"/>
        </w:rPr>
      </w:pPr>
    </w:p>
    <w:p w14:paraId="5ED14CC1" w14:textId="77777777" w:rsidR="00303742" w:rsidRPr="00234EFC" w:rsidRDefault="00303742">
      <w:pPr>
        <w:rPr>
          <w:rFonts w:ascii="Trebuchet MS" w:hAnsi="Trebuchet MS"/>
        </w:rPr>
      </w:pPr>
    </w:p>
    <w:p w14:paraId="1E7A7177" w14:textId="77777777" w:rsidR="00303742" w:rsidRPr="00234EFC" w:rsidRDefault="00303742">
      <w:pPr>
        <w:rPr>
          <w:rFonts w:ascii="Trebuchet MS" w:hAnsi="Trebuchet MS"/>
        </w:rPr>
      </w:pPr>
    </w:p>
    <w:p w14:paraId="5A5FA48A" w14:textId="77777777" w:rsidR="000B26AF" w:rsidRPr="00234EFC" w:rsidRDefault="000B26AF" w:rsidP="000B26AF">
      <w:pPr>
        <w:jc w:val="center"/>
        <w:rPr>
          <w:rFonts w:ascii="Trebuchet MS" w:hAnsi="Trebuchet MS"/>
          <w:sz w:val="44"/>
          <w:szCs w:val="44"/>
          <w:u w:val="single"/>
        </w:rPr>
      </w:pPr>
      <w:r w:rsidRPr="00234EFC">
        <w:rPr>
          <w:rFonts w:ascii="Trebuchet MS" w:hAnsi="Trebuchet MS"/>
          <w:sz w:val="44"/>
          <w:szCs w:val="44"/>
          <w:u w:val="single"/>
        </w:rPr>
        <w:t>TERMES DE REFERENCE</w:t>
      </w:r>
    </w:p>
    <w:p w14:paraId="223838D2" w14:textId="77777777" w:rsidR="00303742" w:rsidRPr="00234EFC" w:rsidRDefault="00303742">
      <w:pPr>
        <w:rPr>
          <w:rFonts w:ascii="Trebuchet MS" w:hAnsi="Trebuchet MS"/>
        </w:rPr>
      </w:pPr>
      <w:r w:rsidRPr="00234EFC">
        <w:rPr>
          <w:rFonts w:ascii="Trebuchet MS" w:hAnsi="Trebuchet MS"/>
          <w:noProof/>
          <w:lang w:eastAsia="fr-FR"/>
        </w:rPr>
        <mc:AlternateContent>
          <mc:Choice Requires="wps">
            <w:drawing>
              <wp:anchor distT="0" distB="0" distL="114300" distR="114300" simplePos="0" relativeHeight="251659264" behindDoc="0" locked="0" layoutInCell="1" allowOverlap="1" wp14:anchorId="5BE25376" wp14:editId="2B6830DD">
                <wp:simplePos x="0" y="0"/>
                <wp:positionH relativeFrom="margin">
                  <wp:posOffset>152719</wp:posOffset>
                </wp:positionH>
                <wp:positionV relativeFrom="paragraph">
                  <wp:posOffset>215900</wp:posOffset>
                </wp:positionV>
                <wp:extent cx="5600700" cy="1617785"/>
                <wp:effectExtent l="0" t="0" r="0" b="1905"/>
                <wp:wrapNone/>
                <wp:docPr id="1" name="Rectangle 1"/>
                <wp:cNvGraphicFramePr/>
                <a:graphic xmlns:a="http://schemas.openxmlformats.org/drawingml/2006/main">
                  <a:graphicData uri="http://schemas.microsoft.com/office/word/2010/wordprocessingShape">
                    <wps:wsp>
                      <wps:cNvSpPr/>
                      <wps:spPr>
                        <a:xfrm>
                          <a:off x="0" y="0"/>
                          <a:ext cx="5600700" cy="1617785"/>
                        </a:xfrm>
                        <a:prstGeom prst="rect">
                          <a:avLst/>
                        </a:prstGeom>
                        <a:solidFill>
                          <a:schemeClr val="accent3">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5487610B" w14:textId="53048210" w:rsidR="00303742" w:rsidRPr="000233E9" w:rsidRDefault="00245CFC" w:rsidP="00CF5405">
                            <w:pPr>
                              <w:jc w:val="center"/>
                              <w:rPr>
                                <w:b/>
                                <w:color w:val="000000" w:themeColor="text1"/>
                                <w:sz w:val="40"/>
                                <w:szCs w:val="36"/>
                              </w:rPr>
                            </w:pPr>
                            <w:r w:rsidRPr="000233E9">
                              <w:rPr>
                                <w:b/>
                                <w:color w:val="000000" w:themeColor="text1"/>
                                <w:sz w:val="40"/>
                                <w:szCs w:val="36"/>
                              </w:rPr>
                              <w:t xml:space="preserve">RECRUTEMENT D’UN CONSULTANT </w:t>
                            </w:r>
                            <w:r w:rsidR="00382B1C" w:rsidRPr="000233E9">
                              <w:rPr>
                                <w:b/>
                                <w:color w:val="000000" w:themeColor="text1"/>
                                <w:sz w:val="40"/>
                                <w:szCs w:val="36"/>
                              </w:rPr>
                              <w:t>POUR</w:t>
                            </w:r>
                            <w:r w:rsidR="000B26AF" w:rsidRPr="000233E9">
                              <w:rPr>
                                <w:b/>
                                <w:color w:val="000000" w:themeColor="text1"/>
                                <w:sz w:val="40"/>
                                <w:szCs w:val="36"/>
                              </w:rPr>
                              <w:t xml:space="preserve"> L’ELABORATION DU </w:t>
                            </w:r>
                            <w:r w:rsidR="00C641BB" w:rsidRPr="000233E9">
                              <w:rPr>
                                <w:b/>
                                <w:color w:val="000000" w:themeColor="text1"/>
                                <w:sz w:val="40"/>
                                <w:szCs w:val="36"/>
                              </w:rPr>
                              <w:t>PROJET INITIATIVE</w:t>
                            </w:r>
                          </w:p>
                          <w:p w14:paraId="68A2CDD7" w14:textId="77777777" w:rsidR="00303742" w:rsidRPr="00CF5405" w:rsidRDefault="000B26AF" w:rsidP="00303742">
                            <w:pPr>
                              <w:jc w:val="center"/>
                              <w:rPr>
                                <w:sz w:val="24"/>
                              </w:rPr>
                            </w:pPr>
                            <w:r w:rsidRPr="00CF5405">
                              <w:rPr>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25376" id="Rectangle 1" o:spid="_x0000_s1026" style="position:absolute;margin-left:12.05pt;margin-top:17pt;width:441pt;height:12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" fillcolor="#9bbb59 [3206]" stroked="f">
                <v:fill opacity="32896f"/>
                <v:textbox>
                  <w:txbxContent>
                    <w:p w14:paraId="5487610B" w14:textId="53048210" w:rsidR="00303742" w:rsidRPr="000233E9" w:rsidRDefault="00245CFC" w:rsidP="00CF5405">
                      <w:pPr>
                        <w:jc w:val="center"/>
                        <w:rPr>
                          <w:b/>
                          <w:color w:val="000000" w:themeColor="text1"/>
                          <w:sz w:val="40"/>
                          <w:szCs w:val="36"/>
                        </w:rPr>
                      </w:pPr>
                      <w:r w:rsidRPr="000233E9">
                        <w:rPr>
                          <w:b/>
                          <w:color w:val="000000" w:themeColor="text1"/>
                          <w:sz w:val="40"/>
                          <w:szCs w:val="36"/>
                        </w:rPr>
                        <w:t xml:space="preserve">RECRUTEMENT D’UN CONSULTANT </w:t>
                      </w:r>
                      <w:r w:rsidR="00382B1C" w:rsidRPr="000233E9">
                        <w:rPr>
                          <w:b/>
                          <w:color w:val="000000" w:themeColor="text1"/>
                          <w:sz w:val="40"/>
                          <w:szCs w:val="36"/>
                        </w:rPr>
                        <w:t>POUR</w:t>
                      </w:r>
                      <w:r w:rsidR="000B26AF" w:rsidRPr="000233E9">
                        <w:rPr>
                          <w:b/>
                          <w:color w:val="000000" w:themeColor="text1"/>
                          <w:sz w:val="40"/>
                          <w:szCs w:val="36"/>
                        </w:rPr>
                        <w:t xml:space="preserve"> L’ELABORATION DU </w:t>
                      </w:r>
                      <w:r w:rsidR="00C641BB" w:rsidRPr="000233E9">
                        <w:rPr>
                          <w:b/>
                          <w:color w:val="000000" w:themeColor="text1"/>
                          <w:sz w:val="40"/>
                          <w:szCs w:val="36"/>
                        </w:rPr>
                        <w:t>PROJET INITIATIVE</w:t>
                      </w:r>
                    </w:p>
                    <w:p w14:paraId="68A2CDD7" w14:textId="77777777" w:rsidR="00303742" w:rsidRPr="00CF5405" w:rsidRDefault="000B26AF" w:rsidP="00303742">
                      <w:pPr>
                        <w:jc w:val="center"/>
                        <w:rPr>
                          <w:sz w:val="24"/>
                        </w:rPr>
                      </w:pPr>
                      <w:r w:rsidRPr="00CF5405">
                        <w:rPr>
                          <w:sz w:val="24"/>
                        </w:rPr>
                        <w:t xml:space="preserve"> </w:t>
                      </w:r>
                    </w:p>
                  </w:txbxContent>
                </v:textbox>
                <w10:wrap anchorx="margin"/>
              </v:rect>
            </w:pict>
          </mc:Fallback>
        </mc:AlternateContent>
      </w:r>
    </w:p>
    <w:p w14:paraId="61E89F56" w14:textId="77777777" w:rsidR="00303742" w:rsidRPr="00234EFC" w:rsidRDefault="00303742">
      <w:pPr>
        <w:rPr>
          <w:rFonts w:ascii="Trebuchet MS" w:hAnsi="Trebuchet MS"/>
        </w:rPr>
      </w:pPr>
    </w:p>
    <w:p w14:paraId="34359849" w14:textId="77777777" w:rsidR="00303742" w:rsidRPr="00234EFC" w:rsidRDefault="00303742">
      <w:pPr>
        <w:rPr>
          <w:rFonts w:ascii="Trebuchet MS" w:hAnsi="Trebuchet MS"/>
        </w:rPr>
      </w:pPr>
    </w:p>
    <w:p w14:paraId="071FED88" w14:textId="77777777" w:rsidR="00303742" w:rsidRPr="00234EFC" w:rsidRDefault="00303742">
      <w:pPr>
        <w:rPr>
          <w:rFonts w:ascii="Trebuchet MS" w:hAnsi="Trebuchet MS"/>
        </w:rPr>
      </w:pPr>
    </w:p>
    <w:p w14:paraId="6EE8390B" w14:textId="77777777" w:rsidR="00303742" w:rsidRPr="00234EFC" w:rsidRDefault="00303742">
      <w:pPr>
        <w:rPr>
          <w:rFonts w:ascii="Trebuchet MS" w:hAnsi="Trebuchet MS"/>
        </w:rPr>
      </w:pPr>
    </w:p>
    <w:p w14:paraId="5DE15581" w14:textId="77777777" w:rsidR="00303742" w:rsidRPr="00234EFC" w:rsidRDefault="00303742">
      <w:pPr>
        <w:rPr>
          <w:rFonts w:ascii="Trebuchet MS" w:hAnsi="Trebuchet MS"/>
        </w:rPr>
      </w:pPr>
    </w:p>
    <w:p w14:paraId="289A0F1B" w14:textId="77777777" w:rsidR="00303742" w:rsidRPr="00234EFC" w:rsidRDefault="00303742">
      <w:pPr>
        <w:rPr>
          <w:rFonts w:ascii="Trebuchet MS" w:hAnsi="Trebuchet MS"/>
        </w:rPr>
      </w:pPr>
    </w:p>
    <w:p w14:paraId="39423F19" w14:textId="77777777" w:rsidR="00484578" w:rsidRPr="00234EFC" w:rsidRDefault="00484578" w:rsidP="00C96309">
      <w:pPr>
        <w:jc w:val="center"/>
        <w:rPr>
          <w:rFonts w:ascii="Trebuchet MS" w:hAnsi="Trebuchet MS"/>
          <w:b/>
        </w:rPr>
      </w:pPr>
    </w:p>
    <w:p w14:paraId="3DE5D1B3" w14:textId="6EFE8BA2" w:rsidR="00303742" w:rsidRDefault="00303742">
      <w:pPr>
        <w:rPr>
          <w:rFonts w:ascii="Trebuchet MS" w:hAnsi="Trebuchet MS"/>
          <w:b/>
        </w:rPr>
      </w:pPr>
    </w:p>
    <w:p w14:paraId="363FAE4D" w14:textId="440EA1E7" w:rsidR="00C641BB" w:rsidRDefault="00C641BB">
      <w:pPr>
        <w:rPr>
          <w:rFonts w:ascii="Trebuchet MS" w:hAnsi="Trebuchet MS"/>
          <w:b/>
        </w:rPr>
      </w:pPr>
    </w:p>
    <w:p w14:paraId="00660445" w14:textId="77777777" w:rsidR="00C641BB" w:rsidRPr="00234EFC" w:rsidRDefault="00C641BB">
      <w:pPr>
        <w:rPr>
          <w:rFonts w:ascii="Trebuchet MS" w:hAnsi="Trebuchet MS"/>
        </w:rPr>
      </w:pPr>
    </w:p>
    <w:p w14:paraId="34AA9765" w14:textId="77777777" w:rsidR="00303742" w:rsidRPr="00234EFC" w:rsidRDefault="00303742">
      <w:pPr>
        <w:rPr>
          <w:rFonts w:ascii="Trebuchet MS" w:hAnsi="Trebuchet MS"/>
        </w:rPr>
      </w:pPr>
    </w:p>
    <w:p w14:paraId="0F7ECF97" w14:textId="77777777" w:rsidR="00303742" w:rsidRPr="00234EFC" w:rsidRDefault="00303742">
      <w:pPr>
        <w:rPr>
          <w:rFonts w:ascii="Trebuchet MS" w:hAnsi="Trebuchet MS"/>
        </w:rPr>
      </w:pPr>
    </w:p>
    <w:p w14:paraId="0EEE9BCA" w14:textId="77777777" w:rsidR="00303742" w:rsidRPr="00234EFC" w:rsidRDefault="00303742">
      <w:pPr>
        <w:rPr>
          <w:rFonts w:ascii="Trebuchet MS" w:hAnsi="Trebuchet MS"/>
        </w:rPr>
      </w:pPr>
    </w:p>
    <w:p w14:paraId="72DB563E" w14:textId="77777777" w:rsidR="00303742" w:rsidRPr="00234EFC" w:rsidRDefault="00303742">
      <w:pPr>
        <w:rPr>
          <w:rFonts w:ascii="Trebuchet MS" w:hAnsi="Trebuchet MS"/>
        </w:rPr>
      </w:pPr>
    </w:p>
    <w:p w14:paraId="63887BC3" w14:textId="77777777" w:rsidR="00303742" w:rsidRPr="00234EFC" w:rsidRDefault="00303742">
      <w:pPr>
        <w:rPr>
          <w:rFonts w:ascii="Trebuchet MS" w:hAnsi="Trebuchet MS"/>
        </w:rPr>
      </w:pPr>
    </w:p>
    <w:p w14:paraId="0600CFC5" w14:textId="77777777" w:rsidR="00F9455D" w:rsidRDefault="00F9455D">
      <w:pPr>
        <w:rPr>
          <w:rFonts w:ascii="Trebuchet MS" w:hAnsi="Trebuchet MS"/>
        </w:rPr>
      </w:pPr>
    </w:p>
    <w:p w14:paraId="682F6991" w14:textId="77777777" w:rsidR="000E4FC2" w:rsidRPr="00234EFC" w:rsidRDefault="000E4FC2">
      <w:pPr>
        <w:rPr>
          <w:rFonts w:ascii="Trebuchet MS" w:hAnsi="Trebuchet MS"/>
        </w:rPr>
      </w:pPr>
    </w:p>
    <w:p w14:paraId="7DF1D7EF" w14:textId="77777777" w:rsidR="00303742" w:rsidRPr="00234EFC" w:rsidRDefault="00303742">
      <w:pPr>
        <w:rPr>
          <w:rFonts w:ascii="Trebuchet MS" w:hAnsi="Trebuchet MS"/>
        </w:rPr>
      </w:pPr>
    </w:p>
    <w:p w14:paraId="35FB7C14" w14:textId="664EB3B4" w:rsidR="00812DA4" w:rsidRPr="0054335C" w:rsidRDefault="00952226" w:rsidP="00812DA4">
      <w:pPr>
        <w:pStyle w:val="Paragraphedeliste"/>
        <w:numPr>
          <w:ilvl w:val="0"/>
          <w:numId w:val="2"/>
        </w:numPr>
        <w:rPr>
          <w:rFonts w:ascii="Trebuchet MS" w:hAnsi="Trebuchet MS" w:cs="Arial"/>
          <w:color w:val="008000"/>
          <w:sz w:val="24"/>
          <w:szCs w:val="28"/>
          <w:u w:val="single"/>
        </w:rPr>
      </w:pPr>
      <w:r w:rsidRPr="0054335C">
        <w:rPr>
          <w:rFonts w:ascii="Trebuchet MS" w:hAnsi="Trebuchet MS" w:cs="Arial"/>
          <w:color w:val="008000"/>
          <w:sz w:val="24"/>
          <w:szCs w:val="28"/>
          <w:u w:val="single"/>
        </w:rPr>
        <w:lastRenderedPageBreak/>
        <w:t xml:space="preserve">CONTEXTE ET JUSTIFICATION </w:t>
      </w:r>
      <w:r w:rsidR="0076581E" w:rsidRPr="0054335C">
        <w:rPr>
          <w:rFonts w:ascii="Trebuchet MS" w:hAnsi="Trebuchet MS" w:cs="Arial"/>
          <w:color w:val="008000"/>
          <w:sz w:val="24"/>
          <w:szCs w:val="28"/>
          <w:u w:val="single"/>
        </w:rPr>
        <w:t xml:space="preserve"> </w:t>
      </w:r>
    </w:p>
    <w:p w14:paraId="5BF82E57" w14:textId="77777777" w:rsidR="00812DA4" w:rsidRPr="0054335C" w:rsidRDefault="00812DA4" w:rsidP="00812DA4">
      <w:pPr>
        <w:jc w:val="both"/>
        <w:rPr>
          <w:rFonts w:ascii="Trebuchet MS" w:hAnsi="Trebuchet MS"/>
        </w:rPr>
      </w:pPr>
      <w:r w:rsidRPr="0054335C">
        <w:rPr>
          <w:rFonts w:ascii="Trebuchet MS" w:hAnsi="Trebuchet MS"/>
        </w:rPr>
        <w:t xml:space="preserve">La tuberculose demeure un problème de santé publique en Afrique de l’Ouest et du centre </w:t>
      </w:r>
    </w:p>
    <w:p w14:paraId="104B1696" w14:textId="7450DECC" w:rsidR="00812DA4" w:rsidRPr="0054335C" w:rsidRDefault="00812DA4" w:rsidP="00812DA4">
      <w:pPr>
        <w:jc w:val="both"/>
        <w:rPr>
          <w:rFonts w:ascii="Trebuchet MS" w:hAnsi="Trebuchet MS"/>
        </w:rPr>
      </w:pPr>
      <w:r w:rsidRPr="0054335C">
        <w:rPr>
          <w:rFonts w:ascii="Trebuchet MS" w:hAnsi="Trebuchet MS"/>
        </w:rPr>
        <w:t xml:space="preserve">Selon le rapport mondial 2017 sur la tuberculose de l’OMS, 40% des cas de tuberculose (TB) ne sont pas détectés, dont 100.000 enfants en Afrique de l’Ouest et du Centre, et 14% des patients coinfectés TB/VIH meurent chaque année.  Les programmes nationaux ne détectent et ne traitent que 25% des cas de tuberculose pharmaco-résistante dans cette région. Ces données indiquent la persistance de plusieurs obstacles liés à l’accès aux services de santé qui laissent présager des atteintes aux droits humains des patients et des populations clés à haut risque ainsi qu’aux inégalités de genre à l’égard des femmes. </w:t>
      </w:r>
    </w:p>
    <w:p w14:paraId="2BAE25AD" w14:textId="77777777" w:rsidR="00812DA4" w:rsidRPr="0054335C" w:rsidRDefault="00812DA4" w:rsidP="00812DA4">
      <w:pPr>
        <w:pStyle w:val="Titre3"/>
        <w:spacing w:before="0" w:after="135" w:line="270" w:lineRule="atLeast"/>
        <w:ind w:right="300"/>
        <w:jc w:val="both"/>
        <w:textAlignment w:val="baseline"/>
        <w:rPr>
          <w:rFonts w:ascii="Trebuchet MS" w:eastAsiaTheme="minorHAnsi" w:hAnsi="Trebuchet MS" w:cstheme="minorBidi"/>
          <w:color w:val="auto"/>
          <w:sz w:val="22"/>
          <w:szCs w:val="22"/>
        </w:rPr>
      </w:pPr>
      <w:r w:rsidRPr="0054335C">
        <w:rPr>
          <w:rFonts w:ascii="Trebuchet MS" w:eastAsiaTheme="minorHAnsi" w:hAnsi="Trebuchet MS" w:cstheme="minorBidi"/>
          <w:color w:val="auto"/>
          <w:sz w:val="22"/>
          <w:szCs w:val="22"/>
        </w:rPr>
        <w:t xml:space="preserve">Le Plan mondial Halte à la tuberculose (2016 - 2020) appelle à un changement sans précédent dans la prise en charge de la tuberculose, en envisageant une intensification des services de prévention et de soins de la tuberculose pour inclure un champ de couverture plus élevé. </w:t>
      </w:r>
    </w:p>
    <w:p w14:paraId="52E825A1" w14:textId="77777777" w:rsidR="00812DA4" w:rsidRPr="0054335C" w:rsidRDefault="00812DA4" w:rsidP="00812DA4">
      <w:pPr>
        <w:pStyle w:val="Titre3"/>
        <w:spacing w:before="0" w:after="135" w:line="270" w:lineRule="atLeast"/>
        <w:ind w:right="300"/>
        <w:jc w:val="both"/>
        <w:textAlignment w:val="baseline"/>
        <w:rPr>
          <w:rFonts w:ascii="Trebuchet MS" w:eastAsiaTheme="minorHAnsi" w:hAnsi="Trebuchet MS" w:cstheme="minorBidi"/>
          <w:color w:val="auto"/>
          <w:sz w:val="22"/>
          <w:szCs w:val="22"/>
        </w:rPr>
      </w:pPr>
      <w:r w:rsidRPr="0054335C">
        <w:rPr>
          <w:rFonts w:ascii="Trebuchet MS" w:eastAsiaTheme="minorHAnsi" w:hAnsi="Trebuchet MS" w:cstheme="minorBidi"/>
          <w:color w:val="auto"/>
          <w:sz w:val="22"/>
          <w:szCs w:val="22"/>
        </w:rPr>
        <w:t>Aussi la stratégie END TB dont la vision est de voir un monde sans tuberculose avec Zéro décès et plus de morbidité ni de souffrances dus à la tuberculose.et selon ses 5 principes recommande : (i) une Solide coalition avec les organisations de la société civile et les communautés ; (ii) une Protection et promotion des droits de l’homme, éthique et équité.</w:t>
      </w:r>
    </w:p>
    <w:p w14:paraId="0B4B866A" w14:textId="620B0355" w:rsidR="00812DA4" w:rsidRPr="0054335C" w:rsidRDefault="00812DA4" w:rsidP="00812DA4">
      <w:pPr>
        <w:jc w:val="both"/>
        <w:rPr>
          <w:rFonts w:ascii="Trebuchet MS" w:hAnsi="Trebuchet MS"/>
        </w:rPr>
      </w:pPr>
      <w:r w:rsidRPr="0054335C">
        <w:rPr>
          <w:rFonts w:ascii="Trebuchet MS" w:hAnsi="Trebuchet MS"/>
        </w:rPr>
        <w:t>Les besoins spécifiques des pays de l’Afrique de l’Ouest et du Centre (AOC) issus de l’analyse régionale réalisée lors de la campagne de plaidoyer « Zéro décès chez les enfants » indiquent clairement</w:t>
      </w:r>
      <w:ins w:id="0" w:author="Alliance CIV" w:date="2021-12-27T14:37:00Z">
        <w:r w:rsidR="004F5A34" w:rsidRPr="004F5A34">
          <w:rPr>
            <w:rFonts w:ascii="Trebuchet MS" w:hAnsi="Trebuchet MS"/>
          </w:rPr>
          <w:t xml:space="preserve"> </w:t>
        </w:r>
        <w:r w:rsidR="004F5A34">
          <w:rPr>
            <w:rFonts w:ascii="Trebuchet MS" w:hAnsi="Trebuchet MS"/>
          </w:rPr>
          <w:t>chez les enfants</w:t>
        </w:r>
        <w:r w:rsidR="004F5A34" w:rsidRPr="0054335C">
          <w:rPr>
            <w:rFonts w:ascii="Trebuchet MS" w:hAnsi="Trebuchet MS"/>
          </w:rPr>
          <w:t> </w:t>
        </w:r>
      </w:ins>
      <w:r w:rsidRPr="0054335C">
        <w:rPr>
          <w:rFonts w:ascii="Trebuchet MS" w:hAnsi="Trebuchet MS"/>
        </w:rPr>
        <w:t>, (i) une faible couverture en matière de diagnostic, de dépistage et du traitement</w:t>
      </w:r>
      <w:del w:id="1" w:author="Alliance CIV" w:date="2021-12-27T14:37:00Z">
        <w:r w:rsidRPr="0054335C" w:rsidDel="004F5A34">
          <w:rPr>
            <w:rFonts w:ascii="Trebuchet MS" w:hAnsi="Trebuchet MS"/>
          </w:rPr>
          <w:delText> </w:delText>
        </w:r>
      </w:del>
      <w:r w:rsidRPr="0054335C">
        <w:rPr>
          <w:rFonts w:ascii="Trebuchet MS" w:hAnsi="Trebuchet MS"/>
        </w:rPr>
        <w:t>; (ii) un accès limité à des services de qualité de diagnostic de la tuberculose;(iii) une faible connaissance de la population sur la tuberculose ; (iv) une faible intégration des services de santé.</w:t>
      </w:r>
    </w:p>
    <w:p w14:paraId="4EE6D575" w14:textId="1A39AF9B" w:rsidR="00812DA4" w:rsidRPr="0054335C" w:rsidRDefault="00812DA4" w:rsidP="00812DA4">
      <w:pPr>
        <w:jc w:val="both"/>
        <w:rPr>
          <w:rFonts w:ascii="Trebuchet MS" w:hAnsi="Trebuchet MS"/>
        </w:rPr>
      </w:pPr>
      <w:r w:rsidRPr="0054335C">
        <w:rPr>
          <w:rFonts w:ascii="Trebuchet MS" w:hAnsi="Trebuchet MS"/>
        </w:rPr>
        <w:t xml:space="preserve">De plus l’atelier régional du Fonds Mondial en </w:t>
      </w:r>
      <w:proofErr w:type="gramStart"/>
      <w:r w:rsidRPr="0054335C">
        <w:rPr>
          <w:rFonts w:ascii="Trebuchet MS" w:hAnsi="Trebuchet MS"/>
        </w:rPr>
        <w:t>Mars</w:t>
      </w:r>
      <w:proofErr w:type="gramEnd"/>
      <w:r w:rsidRPr="0054335C">
        <w:rPr>
          <w:rFonts w:ascii="Trebuchet MS" w:hAnsi="Trebuchet MS"/>
        </w:rPr>
        <w:t xml:space="preserve"> 2018 au Benin sur la recherche des cas manquants et des résultats de traitement a clairement indiqué ; (i) une faible capacité en matière de gouvernance, de gestion programmatique et financière des organisations communautaires de lutte contre la tuberculose en AOC ; (ii) une faiblesse dans la mise en œuvre des projets innovants.</w:t>
      </w:r>
    </w:p>
    <w:p w14:paraId="5C08E2F8" w14:textId="321292FE" w:rsidR="00812DA4" w:rsidRPr="0054335C" w:rsidRDefault="00812DA4" w:rsidP="00812DA4">
      <w:pPr>
        <w:jc w:val="both"/>
        <w:rPr>
          <w:rFonts w:ascii="Trebuchet MS" w:hAnsi="Trebuchet MS"/>
        </w:rPr>
      </w:pPr>
      <w:r w:rsidRPr="0054335C">
        <w:rPr>
          <w:rFonts w:ascii="Trebuchet MS" w:hAnsi="Trebuchet MS"/>
        </w:rPr>
        <w:t>Pour atteindre et traiter toutes les personnes malades de tuberculose et pour réaliser les objectifs de la stratégie mondiale de lutte contre cette pandémie</w:t>
      </w:r>
      <w:r w:rsidRPr="0054335C">
        <w:rPr>
          <w:rFonts w:ascii="Trebuchet MS" w:hAnsi="Trebuchet MS"/>
        </w:rPr>
        <w:footnoteReference w:id="1"/>
      </w:r>
      <w:r w:rsidRPr="0054335C">
        <w:rPr>
          <w:rFonts w:ascii="Trebuchet MS" w:hAnsi="Trebuchet MS"/>
        </w:rPr>
        <w:t>, les pays doivent adopter une nouvelle approche radicale qui prend en compte i) le renforcement des capacités des organisations communautaires, ii) viser l’équité et s’attaquer aux facteurs structurels, sociaux et socio-économiques, de droits de l’homme, de droits (R) et de Genre (G), iii) et garantir l’engagement significatif des communautés affectées (C) dans la riposte à la tuberculose qui connaissent leurs droits.</w:t>
      </w:r>
    </w:p>
    <w:p w14:paraId="09E66F48" w14:textId="2BE55290" w:rsidR="00D035ED" w:rsidRPr="00234EFC" w:rsidRDefault="00812DA4" w:rsidP="00812DA4">
      <w:pPr>
        <w:jc w:val="both"/>
        <w:rPr>
          <w:rFonts w:ascii="Trebuchet MS" w:hAnsi="Trebuchet MS"/>
        </w:rPr>
      </w:pPr>
      <w:r>
        <w:rPr>
          <w:rFonts w:ascii="Trebuchet MS" w:hAnsi="Trebuchet MS"/>
        </w:rPr>
        <w:t xml:space="preserve">Conscients de cet de </w:t>
      </w:r>
      <w:r w:rsidR="0054335C">
        <w:rPr>
          <w:rFonts w:ascii="Trebuchet MS" w:hAnsi="Trebuchet MS"/>
        </w:rPr>
        <w:t>fait,</w:t>
      </w:r>
      <w:r>
        <w:rPr>
          <w:rFonts w:ascii="Trebuchet MS" w:hAnsi="Trebuchet MS"/>
        </w:rPr>
        <w:t xml:space="preserve"> </w:t>
      </w:r>
      <w:r w:rsidR="00E95308" w:rsidRPr="00234EFC">
        <w:rPr>
          <w:rFonts w:ascii="Trebuchet MS" w:hAnsi="Trebuchet MS"/>
        </w:rPr>
        <w:t>Alliance</w:t>
      </w:r>
      <w:r w:rsidR="00622AF8" w:rsidRPr="00234EFC">
        <w:rPr>
          <w:rFonts w:ascii="Trebuchet MS" w:hAnsi="Trebuchet MS"/>
        </w:rPr>
        <w:t xml:space="preserve"> </w:t>
      </w:r>
      <w:r w:rsidR="00A52E16" w:rsidRPr="00234EFC">
        <w:rPr>
          <w:rFonts w:ascii="Trebuchet MS" w:hAnsi="Trebuchet MS"/>
        </w:rPr>
        <w:t>Côte d’Ivoire</w:t>
      </w:r>
      <w:r w:rsidR="00622AF8" w:rsidRPr="00234EFC">
        <w:rPr>
          <w:rFonts w:ascii="Trebuchet MS" w:hAnsi="Trebuchet MS"/>
        </w:rPr>
        <w:t xml:space="preserve"> </w:t>
      </w:r>
      <w:r>
        <w:rPr>
          <w:rFonts w:ascii="Trebuchet MS" w:hAnsi="Trebuchet MS"/>
        </w:rPr>
        <w:t xml:space="preserve">Côte d’ivoire et ses </w:t>
      </w:r>
      <w:del w:id="5" w:author="Alliance CIV" w:date="2021-12-15T09:19:00Z">
        <w:r w:rsidDel="0072453A">
          <w:rPr>
            <w:rFonts w:ascii="Trebuchet MS" w:hAnsi="Trebuchet MS"/>
          </w:rPr>
          <w:delText xml:space="preserve">partenaires </w:delText>
        </w:r>
        <w:r w:rsidR="00622AF8" w:rsidRPr="00234EFC" w:rsidDel="0072453A">
          <w:rPr>
            <w:rFonts w:ascii="Trebuchet MS" w:hAnsi="Trebuchet MS"/>
          </w:rPr>
          <w:delText xml:space="preserve"> souhaite</w:delText>
        </w:r>
      </w:del>
      <w:ins w:id="6" w:author="Alliance CIV" w:date="2021-12-15T09:19:00Z">
        <w:r w:rsidR="0072453A">
          <w:rPr>
            <w:rFonts w:ascii="Trebuchet MS" w:hAnsi="Trebuchet MS"/>
          </w:rPr>
          <w:t xml:space="preserve">partenaires </w:t>
        </w:r>
        <w:r w:rsidR="0072453A" w:rsidRPr="00234EFC">
          <w:rPr>
            <w:rFonts w:ascii="Trebuchet MS" w:hAnsi="Trebuchet MS"/>
          </w:rPr>
          <w:t>souhaitent</w:t>
        </w:r>
      </w:ins>
      <w:r w:rsidR="00622AF8" w:rsidRPr="00234EFC">
        <w:rPr>
          <w:rFonts w:ascii="Trebuchet MS" w:hAnsi="Trebuchet MS"/>
        </w:rPr>
        <w:t xml:space="preserve"> </w:t>
      </w:r>
      <w:r>
        <w:rPr>
          <w:rFonts w:ascii="Trebuchet MS" w:hAnsi="Trebuchet MS"/>
        </w:rPr>
        <w:t xml:space="preserve">apporter une réponse à la lutte contre la TB à travers la soumission d’un projet régional afin de contribuer à la réduction des barrières à l’accès aux soins des </w:t>
      </w:r>
      <w:proofErr w:type="gramStart"/>
      <w:r>
        <w:rPr>
          <w:rFonts w:ascii="Trebuchet MS" w:hAnsi="Trebuchet MS"/>
        </w:rPr>
        <w:t xml:space="preserve">enfants </w:t>
      </w:r>
      <w:r w:rsidR="00F544C0" w:rsidRPr="00234EFC">
        <w:rPr>
          <w:rFonts w:ascii="Trebuchet MS" w:hAnsi="Trebuchet MS"/>
        </w:rPr>
        <w:t>.</w:t>
      </w:r>
      <w:proofErr w:type="gramEnd"/>
    </w:p>
    <w:p w14:paraId="6847C04C" w14:textId="0171AEEA" w:rsidR="00162059" w:rsidRDefault="00EC7402" w:rsidP="00531C15">
      <w:pPr>
        <w:jc w:val="both"/>
        <w:rPr>
          <w:rFonts w:ascii="Trebuchet MS" w:hAnsi="Trebuchet MS"/>
        </w:rPr>
      </w:pPr>
      <w:r w:rsidRPr="00234EFC">
        <w:rPr>
          <w:rFonts w:ascii="Trebuchet MS" w:hAnsi="Trebuchet MS"/>
        </w:rPr>
        <w:lastRenderedPageBreak/>
        <w:t>C’est dans c</w:t>
      </w:r>
      <w:r w:rsidR="00245CFC" w:rsidRPr="00234EFC">
        <w:rPr>
          <w:rFonts w:ascii="Trebuchet MS" w:hAnsi="Trebuchet MS"/>
        </w:rPr>
        <w:t>e cadre que l’</w:t>
      </w:r>
      <w:r w:rsidR="0054335C">
        <w:rPr>
          <w:rFonts w:ascii="Trebuchet MS" w:hAnsi="Trebuchet MS"/>
        </w:rPr>
        <w:t xml:space="preserve">ONG </w:t>
      </w:r>
      <w:r w:rsidR="00245CFC" w:rsidRPr="00234EFC">
        <w:rPr>
          <w:rFonts w:ascii="Trebuchet MS" w:hAnsi="Trebuchet MS"/>
        </w:rPr>
        <w:t xml:space="preserve">Alliance nationale </w:t>
      </w:r>
      <w:r w:rsidR="00F64507" w:rsidRPr="00234EFC">
        <w:rPr>
          <w:rFonts w:ascii="Trebuchet MS" w:hAnsi="Trebuchet MS"/>
        </w:rPr>
        <w:t xml:space="preserve">Côte d’Ivoire </w:t>
      </w:r>
      <w:r w:rsidR="00245CFC" w:rsidRPr="00234EFC">
        <w:rPr>
          <w:rFonts w:ascii="Trebuchet MS" w:hAnsi="Trebuchet MS"/>
        </w:rPr>
        <w:t>lance un appel national à candidature pour le recrutement d’un consultant ayant une compétence et une expérience confirmés dans le domaine d</w:t>
      </w:r>
      <w:r w:rsidRPr="00234EFC">
        <w:rPr>
          <w:rFonts w:ascii="Trebuchet MS" w:hAnsi="Trebuchet MS"/>
        </w:rPr>
        <w:t>e</w:t>
      </w:r>
      <w:r w:rsidR="00245CFC" w:rsidRPr="00234EFC">
        <w:rPr>
          <w:rFonts w:ascii="Trebuchet MS" w:hAnsi="Trebuchet MS"/>
        </w:rPr>
        <w:t xml:space="preserve"> la </w:t>
      </w:r>
      <w:r w:rsidR="00812DA4">
        <w:rPr>
          <w:rFonts w:ascii="Trebuchet MS" w:hAnsi="Trebuchet MS"/>
        </w:rPr>
        <w:t>planification, la rédaction de projet</w:t>
      </w:r>
      <w:r w:rsidR="00DA45D5" w:rsidRPr="00234EFC">
        <w:rPr>
          <w:rFonts w:ascii="Trebuchet MS" w:hAnsi="Trebuchet MS"/>
        </w:rPr>
        <w:t>.</w:t>
      </w:r>
    </w:p>
    <w:p w14:paraId="23A904B8" w14:textId="77777777" w:rsidR="002A1045" w:rsidRPr="00234EFC" w:rsidRDefault="002A1045" w:rsidP="00531C15">
      <w:pPr>
        <w:jc w:val="both"/>
        <w:rPr>
          <w:rFonts w:ascii="Trebuchet MS" w:hAnsi="Trebuchet MS"/>
        </w:rPr>
      </w:pPr>
    </w:p>
    <w:p w14:paraId="2626C9E8" w14:textId="77777777" w:rsidR="00F544C0" w:rsidRPr="0054335C" w:rsidRDefault="00952226" w:rsidP="00952226">
      <w:pPr>
        <w:pStyle w:val="Paragraphedeliste"/>
        <w:numPr>
          <w:ilvl w:val="0"/>
          <w:numId w:val="2"/>
        </w:numPr>
        <w:rPr>
          <w:rFonts w:ascii="Trebuchet MS" w:hAnsi="Trebuchet MS" w:cs="Arial"/>
          <w:color w:val="008000"/>
          <w:sz w:val="24"/>
          <w:szCs w:val="28"/>
          <w:u w:val="single"/>
        </w:rPr>
      </w:pPr>
      <w:r w:rsidRPr="0054335C">
        <w:rPr>
          <w:rFonts w:ascii="Trebuchet MS" w:hAnsi="Trebuchet MS" w:cs="Arial"/>
          <w:color w:val="008000"/>
          <w:sz w:val="24"/>
          <w:szCs w:val="28"/>
          <w:u w:val="single"/>
        </w:rPr>
        <w:t>OBJECTIFS DU CONSULTANT</w:t>
      </w:r>
    </w:p>
    <w:p w14:paraId="182F6A84" w14:textId="32D18360" w:rsidR="003C7B93" w:rsidRPr="00234EFC" w:rsidRDefault="00BB3067" w:rsidP="00952226">
      <w:pPr>
        <w:spacing w:after="0"/>
        <w:jc w:val="both"/>
        <w:rPr>
          <w:rFonts w:ascii="Trebuchet MS" w:hAnsi="Trebuchet MS"/>
        </w:rPr>
      </w:pPr>
      <w:r w:rsidRPr="005D348B">
        <w:rPr>
          <w:rFonts w:ascii="Trebuchet MS" w:hAnsi="Trebuchet MS"/>
        </w:rPr>
        <w:t xml:space="preserve">La mission </w:t>
      </w:r>
      <w:r>
        <w:rPr>
          <w:rFonts w:ascii="Trebuchet MS" w:hAnsi="Trebuchet MS"/>
        </w:rPr>
        <w:t>principale</w:t>
      </w:r>
      <w:r w:rsidR="00516609">
        <w:rPr>
          <w:rFonts w:ascii="Trebuchet MS" w:hAnsi="Trebuchet MS"/>
        </w:rPr>
        <w:t xml:space="preserve"> </w:t>
      </w:r>
      <w:r w:rsidR="005D348B" w:rsidRPr="005D348B">
        <w:rPr>
          <w:rFonts w:ascii="Trebuchet MS" w:hAnsi="Trebuchet MS"/>
        </w:rPr>
        <w:t>du consultant consistera à</w:t>
      </w:r>
      <w:r w:rsidR="00516609">
        <w:rPr>
          <w:rFonts w:ascii="Trebuchet MS" w:hAnsi="Trebuchet MS"/>
        </w:rPr>
        <w:t xml:space="preserve"> élaborer l</w:t>
      </w:r>
      <w:del w:id="7" w:author="Alliance CIV" w:date="2021-12-27T14:38:00Z">
        <w:r w:rsidR="00516609" w:rsidDel="00557A91">
          <w:rPr>
            <w:rFonts w:ascii="Trebuchet MS" w:hAnsi="Trebuchet MS"/>
          </w:rPr>
          <w:delText xml:space="preserve">e </w:delText>
        </w:r>
        <w:r w:rsidR="00812DA4" w:rsidDel="00557A91">
          <w:rPr>
            <w:rFonts w:ascii="Trebuchet MS" w:hAnsi="Trebuchet MS"/>
          </w:rPr>
          <w:delText>projet</w:delText>
        </w:r>
      </w:del>
      <w:ins w:id="8" w:author="Alliance CIV" w:date="2021-12-27T14:38:00Z">
        <w:r w:rsidR="00557A91">
          <w:rPr>
            <w:rFonts w:ascii="Trebuchet MS" w:hAnsi="Trebuchet MS"/>
          </w:rPr>
          <w:t>a note conceptuelle</w:t>
        </w:r>
      </w:ins>
      <w:r w:rsidR="00812DA4">
        <w:rPr>
          <w:rFonts w:ascii="Trebuchet MS" w:hAnsi="Trebuchet MS"/>
        </w:rPr>
        <w:t xml:space="preserve"> </w:t>
      </w:r>
      <w:r w:rsidR="005D348B" w:rsidRPr="005D348B">
        <w:rPr>
          <w:rFonts w:ascii="Trebuchet MS" w:hAnsi="Trebuchet MS"/>
        </w:rPr>
        <w:t xml:space="preserve">en </w:t>
      </w:r>
      <w:del w:id="9" w:author="Alliance CIV" w:date="2021-12-27T14:38:00Z">
        <w:r w:rsidR="005D348B" w:rsidRPr="005D348B" w:rsidDel="00557A91">
          <w:rPr>
            <w:rFonts w:ascii="Trebuchet MS" w:hAnsi="Trebuchet MS"/>
          </w:rPr>
          <w:delText xml:space="preserve">vue de </w:delText>
        </w:r>
        <w:r w:rsidR="00C21211" w:rsidDel="00557A91">
          <w:rPr>
            <w:rFonts w:ascii="Trebuchet MS" w:hAnsi="Trebuchet MS"/>
          </w:rPr>
          <w:delText>de le</w:delText>
        </w:r>
      </w:del>
      <w:ins w:id="10" w:author="Alliance CIV" w:date="2021-12-27T14:38:00Z">
        <w:r w:rsidR="00557A91">
          <w:rPr>
            <w:rFonts w:ascii="Trebuchet MS" w:hAnsi="Trebuchet MS"/>
          </w:rPr>
          <w:t>à</w:t>
        </w:r>
      </w:ins>
      <w:r w:rsidR="00C21211">
        <w:rPr>
          <w:rFonts w:ascii="Trebuchet MS" w:hAnsi="Trebuchet MS"/>
        </w:rPr>
        <w:t xml:space="preserve"> soumettre à l’initiative</w:t>
      </w:r>
      <w:r w:rsidR="00F0778F">
        <w:rPr>
          <w:rFonts w:ascii="Trebuchet MS" w:hAnsi="Trebuchet MS"/>
        </w:rPr>
        <w:t>.</w:t>
      </w:r>
      <w:r w:rsidR="005D348B">
        <w:rPr>
          <w:rFonts w:ascii="Trebuchet MS" w:hAnsi="Trebuchet MS"/>
        </w:rPr>
        <w:t xml:space="preserve"> </w:t>
      </w:r>
    </w:p>
    <w:p w14:paraId="6E161960" w14:textId="62730062" w:rsidR="00372944" w:rsidRPr="00234EFC" w:rsidRDefault="00952226" w:rsidP="00952226">
      <w:pPr>
        <w:spacing w:after="0"/>
        <w:jc w:val="both"/>
        <w:rPr>
          <w:rFonts w:ascii="Trebuchet MS" w:hAnsi="Trebuchet MS"/>
        </w:rPr>
      </w:pPr>
      <w:r w:rsidRPr="00234EFC">
        <w:rPr>
          <w:rFonts w:ascii="Trebuchet MS" w:hAnsi="Trebuchet MS"/>
        </w:rPr>
        <w:t xml:space="preserve">Les missions spécifiques du consultant sous la responsabilité et la supervision de la </w:t>
      </w:r>
      <w:r w:rsidR="00C21211" w:rsidRPr="00234EFC">
        <w:rPr>
          <w:rFonts w:ascii="Trebuchet MS" w:hAnsi="Trebuchet MS"/>
        </w:rPr>
        <w:t>Directrice Exécutive</w:t>
      </w:r>
      <w:r w:rsidRPr="00234EFC">
        <w:rPr>
          <w:rFonts w:ascii="Trebuchet MS" w:hAnsi="Trebuchet MS"/>
        </w:rPr>
        <w:t xml:space="preserve"> de </w:t>
      </w:r>
      <w:r w:rsidR="00F64507" w:rsidRPr="00234EFC">
        <w:rPr>
          <w:rFonts w:ascii="Trebuchet MS" w:hAnsi="Trebuchet MS"/>
        </w:rPr>
        <w:t>l’</w:t>
      </w:r>
      <w:r w:rsidR="00C21211">
        <w:rPr>
          <w:rFonts w:ascii="Trebuchet MS" w:hAnsi="Trebuchet MS"/>
        </w:rPr>
        <w:t xml:space="preserve">ONG Alliance Côte d’Ivoire </w:t>
      </w:r>
      <w:r w:rsidRPr="00234EFC">
        <w:rPr>
          <w:rFonts w:ascii="Trebuchet MS" w:hAnsi="Trebuchet MS"/>
        </w:rPr>
        <w:t>pour chaque étape du processus sont consignées dans le tableau suivant :</w:t>
      </w:r>
    </w:p>
    <w:p w14:paraId="60D86664" w14:textId="77777777" w:rsidR="00952226" w:rsidRPr="00234EFC" w:rsidRDefault="00952226" w:rsidP="00952226">
      <w:pPr>
        <w:spacing w:after="0"/>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2968"/>
        <w:gridCol w:w="5281"/>
      </w:tblGrid>
      <w:tr w:rsidR="00952226" w:rsidRPr="00234EFC" w14:paraId="1CE42827" w14:textId="77777777" w:rsidTr="00C21211">
        <w:trPr>
          <w:trHeight w:val="397"/>
        </w:trPr>
        <w:tc>
          <w:tcPr>
            <w:tcW w:w="813" w:type="dxa"/>
            <w:shd w:val="clear" w:color="auto" w:fill="E6E6E6"/>
            <w:vAlign w:val="center"/>
          </w:tcPr>
          <w:p w14:paraId="68DD0788" w14:textId="77777777" w:rsidR="00952226" w:rsidRPr="00234EFC" w:rsidRDefault="002A1923" w:rsidP="00543345">
            <w:pPr>
              <w:jc w:val="center"/>
              <w:rPr>
                <w:rFonts w:ascii="Trebuchet MS" w:hAnsi="Trebuchet MS" w:cstheme="minorHAnsi"/>
                <w:b/>
                <w:bCs/>
                <w:sz w:val="20"/>
                <w:szCs w:val="20"/>
              </w:rPr>
            </w:pPr>
            <w:r w:rsidRPr="00234EFC">
              <w:rPr>
                <w:rFonts w:ascii="Trebuchet MS" w:hAnsi="Trebuchet MS" w:cstheme="minorHAnsi"/>
                <w:b/>
                <w:bCs/>
                <w:sz w:val="20"/>
                <w:szCs w:val="20"/>
              </w:rPr>
              <w:t>N°</w:t>
            </w:r>
          </w:p>
        </w:tc>
        <w:tc>
          <w:tcPr>
            <w:tcW w:w="2968" w:type="dxa"/>
            <w:shd w:val="clear" w:color="auto" w:fill="E6E6E6"/>
            <w:vAlign w:val="center"/>
          </w:tcPr>
          <w:p w14:paraId="0276DA41" w14:textId="77777777" w:rsidR="00952226" w:rsidRPr="00234EFC" w:rsidRDefault="00952226" w:rsidP="00543345">
            <w:pPr>
              <w:jc w:val="center"/>
              <w:rPr>
                <w:rFonts w:ascii="Trebuchet MS" w:hAnsi="Trebuchet MS" w:cstheme="minorHAnsi"/>
                <w:b/>
                <w:bCs/>
                <w:sz w:val="20"/>
                <w:szCs w:val="20"/>
              </w:rPr>
            </w:pPr>
            <w:r w:rsidRPr="00234EFC">
              <w:rPr>
                <w:rFonts w:ascii="Trebuchet MS" w:hAnsi="Trebuchet MS" w:cstheme="minorHAnsi"/>
                <w:b/>
                <w:bCs/>
                <w:sz w:val="20"/>
                <w:szCs w:val="20"/>
              </w:rPr>
              <w:t>ETAPES DU PROCESSUS</w:t>
            </w:r>
          </w:p>
        </w:tc>
        <w:tc>
          <w:tcPr>
            <w:tcW w:w="5281" w:type="dxa"/>
            <w:shd w:val="clear" w:color="auto" w:fill="E6E6E6"/>
            <w:vAlign w:val="center"/>
          </w:tcPr>
          <w:p w14:paraId="249FAE08" w14:textId="77777777" w:rsidR="00952226" w:rsidRPr="00234EFC" w:rsidRDefault="00952226" w:rsidP="00543345">
            <w:pPr>
              <w:jc w:val="center"/>
              <w:rPr>
                <w:rFonts w:ascii="Trebuchet MS" w:hAnsi="Trebuchet MS" w:cstheme="minorHAnsi"/>
                <w:b/>
                <w:bCs/>
                <w:sz w:val="20"/>
                <w:szCs w:val="20"/>
              </w:rPr>
            </w:pPr>
            <w:r w:rsidRPr="00234EFC">
              <w:rPr>
                <w:rFonts w:ascii="Trebuchet MS" w:hAnsi="Trebuchet MS" w:cstheme="minorHAnsi"/>
                <w:b/>
                <w:bCs/>
                <w:sz w:val="20"/>
                <w:szCs w:val="20"/>
              </w:rPr>
              <w:t>TACHES DU CONSULTANT</w:t>
            </w:r>
          </w:p>
        </w:tc>
      </w:tr>
      <w:tr w:rsidR="00C21211" w:rsidRPr="00234EFC" w:rsidDel="00992987" w14:paraId="298BF308" w14:textId="5EB91F71" w:rsidTr="00C21211">
        <w:trPr>
          <w:del w:id="11" w:author="Alliance CIV" w:date="2021-12-15T09:22:00Z"/>
        </w:trPr>
        <w:tc>
          <w:tcPr>
            <w:tcW w:w="813" w:type="dxa"/>
            <w:shd w:val="clear" w:color="auto" w:fill="auto"/>
            <w:vAlign w:val="center"/>
          </w:tcPr>
          <w:p w14:paraId="77E50FF8" w14:textId="107AC071" w:rsidR="00C21211" w:rsidRPr="00234EFC" w:rsidDel="00992987" w:rsidRDefault="00C21211" w:rsidP="00C21211">
            <w:pPr>
              <w:jc w:val="center"/>
              <w:rPr>
                <w:del w:id="12" w:author="Alliance CIV" w:date="2021-12-15T09:22:00Z"/>
                <w:rFonts w:ascii="Trebuchet MS" w:hAnsi="Trebuchet MS" w:cstheme="minorHAnsi"/>
                <w:bCs/>
              </w:rPr>
            </w:pPr>
            <w:del w:id="13" w:author="Alliance CIV" w:date="2021-12-15T09:22:00Z">
              <w:r w:rsidDel="00992987">
                <w:rPr>
                  <w:rFonts w:ascii="Trebuchet MS" w:hAnsi="Trebuchet MS" w:cstheme="minorHAnsi"/>
                  <w:bCs/>
                </w:rPr>
                <w:delText>1</w:delText>
              </w:r>
            </w:del>
          </w:p>
        </w:tc>
        <w:tc>
          <w:tcPr>
            <w:tcW w:w="2968" w:type="dxa"/>
            <w:shd w:val="clear" w:color="auto" w:fill="auto"/>
            <w:vAlign w:val="center"/>
          </w:tcPr>
          <w:p w14:paraId="29A298F4" w14:textId="50357602" w:rsidR="00C21211" w:rsidRPr="00234EFC" w:rsidDel="00992987" w:rsidRDefault="00C21211" w:rsidP="00C21211">
            <w:pPr>
              <w:rPr>
                <w:del w:id="14" w:author="Alliance CIV" w:date="2021-12-15T09:22:00Z"/>
                <w:rFonts w:ascii="Trebuchet MS" w:hAnsi="Trebuchet MS" w:cstheme="minorHAnsi"/>
                <w:bCs/>
              </w:rPr>
            </w:pPr>
            <w:del w:id="15" w:author="Alliance CIV" w:date="2021-12-15T09:22:00Z">
              <w:r w:rsidDel="00992987">
                <w:rPr>
                  <w:rFonts w:ascii="Trebuchet MS" w:hAnsi="Trebuchet MS" w:cstheme="minorHAnsi"/>
                  <w:bCs/>
                </w:rPr>
                <w:delText>Proposer un plan de rédaction et de  suivi de la mise en œuvre du projet</w:delText>
              </w:r>
            </w:del>
          </w:p>
        </w:tc>
        <w:tc>
          <w:tcPr>
            <w:tcW w:w="5281" w:type="dxa"/>
            <w:shd w:val="clear" w:color="auto" w:fill="auto"/>
            <w:vAlign w:val="center"/>
          </w:tcPr>
          <w:p w14:paraId="7DBBD29E" w14:textId="2DFD0517" w:rsidR="00C21211" w:rsidRPr="00234EFC" w:rsidDel="00992987" w:rsidRDefault="00C21211" w:rsidP="00C21211">
            <w:pPr>
              <w:spacing w:before="60" w:after="60" w:line="240" w:lineRule="auto"/>
              <w:jc w:val="both"/>
              <w:rPr>
                <w:del w:id="16" w:author="Alliance CIV" w:date="2021-12-15T09:22:00Z"/>
                <w:rFonts w:ascii="Trebuchet MS" w:hAnsi="Trebuchet MS" w:cstheme="minorHAnsi"/>
                <w:bCs/>
              </w:rPr>
            </w:pPr>
            <w:del w:id="17" w:author="Alliance CIV" w:date="2021-12-15T09:22:00Z">
              <w:r w:rsidDel="00992987">
                <w:rPr>
                  <w:rFonts w:ascii="Trebuchet MS" w:hAnsi="Trebuchet MS" w:cstheme="minorHAnsi"/>
                  <w:bCs/>
                </w:rPr>
                <w:delText xml:space="preserve">Elaborer un plan de mise en œuvre et de suivi </w:delText>
              </w:r>
            </w:del>
          </w:p>
        </w:tc>
      </w:tr>
      <w:tr w:rsidR="00992987" w:rsidRPr="00234EFC" w:rsidDel="00992987" w14:paraId="1880D68E" w14:textId="77777777" w:rsidTr="00C21211">
        <w:trPr>
          <w:ins w:id="18" w:author="Alliance CIV" w:date="2021-12-15T09:23:00Z"/>
        </w:trPr>
        <w:tc>
          <w:tcPr>
            <w:tcW w:w="813" w:type="dxa"/>
            <w:shd w:val="clear" w:color="auto" w:fill="auto"/>
            <w:vAlign w:val="center"/>
          </w:tcPr>
          <w:p w14:paraId="56B73FC7" w14:textId="2DB576F9" w:rsidR="00992987" w:rsidDel="00992987" w:rsidRDefault="00992987" w:rsidP="00C21211">
            <w:pPr>
              <w:jc w:val="center"/>
              <w:rPr>
                <w:ins w:id="19" w:author="Alliance CIV" w:date="2021-12-15T09:23:00Z"/>
                <w:rFonts w:ascii="Trebuchet MS" w:hAnsi="Trebuchet MS" w:cstheme="minorHAnsi"/>
                <w:bCs/>
              </w:rPr>
            </w:pPr>
            <w:ins w:id="20" w:author="Alliance CIV" w:date="2021-12-15T09:23:00Z">
              <w:r>
                <w:rPr>
                  <w:rFonts w:ascii="Trebuchet MS" w:hAnsi="Trebuchet MS" w:cstheme="minorHAnsi"/>
                  <w:bCs/>
                </w:rPr>
                <w:t>1</w:t>
              </w:r>
            </w:ins>
          </w:p>
        </w:tc>
        <w:tc>
          <w:tcPr>
            <w:tcW w:w="2968" w:type="dxa"/>
            <w:shd w:val="clear" w:color="auto" w:fill="auto"/>
            <w:vAlign w:val="center"/>
          </w:tcPr>
          <w:p w14:paraId="4F1689A9" w14:textId="795BE2AD" w:rsidR="00992987" w:rsidDel="00992987" w:rsidRDefault="00992987" w:rsidP="00C21211">
            <w:pPr>
              <w:rPr>
                <w:ins w:id="21" w:author="Alliance CIV" w:date="2021-12-15T09:23:00Z"/>
                <w:rFonts w:ascii="Trebuchet MS" w:hAnsi="Trebuchet MS" w:cstheme="minorHAnsi"/>
                <w:bCs/>
              </w:rPr>
            </w:pPr>
            <w:ins w:id="22" w:author="Alliance CIV" w:date="2021-12-15T09:23:00Z">
              <w:r>
                <w:rPr>
                  <w:rFonts w:ascii="Trebuchet MS" w:hAnsi="Trebuchet MS" w:cstheme="minorHAnsi"/>
                  <w:bCs/>
                </w:rPr>
                <w:t xml:space="preserve">Proposer un plan de rédaction du projet en </w:t>
              </w:r>
            </w:ins>
            <w:ins w:id="23" w:author="Alliance CIV" w:date="2021-12-15T09:24:00Z">
              <w:r>
                <w:rPr>
                  <w:rFonts w:ascii="Trebuchet MS" w:hAnsi="Trebuchet MS" w:cstheme="minorHAnsi"/>
                  <w:bCs/>
                </w:rPr>
                <w:t>tenant compte du délai de soumission</w:t>
              </w:r>
            </w:ins>
            <w:ins w:id="24" w:author="Alliance CIV" w:date="2021-12-15T09:25:00Z">
              <w:r>
                <w:rPr>
                  <w:rFonts w:ascii="Trebuchet MS" w:hAnsi="Trebuchet MS" w:cstheme="minorHAnsi"/>
                  <w:bCs/>
                </w:rPr>
                <w:t xml:space="preserve"> à l’initiative.</w:t>
              </w:r>
            </w:ins>
          </w:p>
        </w:tc>
        <w:tc>
          <w:tcPr>
            <w:tcW w:w="5281" w:type="dxa"/>
            <w:shd w:val="clear" w:color="auto" w:fill="auto"/>
            <w:vAlign w:val="center"/>
          </w:tcPr>
          <w:p w14:paraId="2EAC0677" w14:textId="6F23CAB4" w:rsidR="00992987" w:rsidDel="00992987" w:rsidRDefault="00992987" w:rsidP="00C21211">
            <w:pPr>
              <w:spacing w:before="60" w:after="60" w:line="240" w:lineRule="auto"/>
              <w:jc w:val="both"/>
              <w:rPr>
                <w:ins w:id="25" w:author="Alliance CIV" w:date="2021-12-15T09:23:00Z"/>
                <w:rFonts w:ascii="Trebuchet MS" w:hAnsi="Trebuchet MS" w:cstheme="minorHAnsi"/>
                <w:bCs/>
              </w:rPr>
            </w:pPr>
            <w:ins w:id="26" w:author="Alliance CIV" w:date="2021-12-15T09:24:00Z">
              <w:r>
                <w:rPr>
                  <w:rFonts w:ascii="Trebuchet MS" w:hAnsi="Trebuchet MS" w:cstheme="minorHAnsi"/>
                  <w:bCs/>
                </w:rPr>
                <w:t>Elaborer le chronogramme de travail</w:t>
              </w:r>
            </w:ins>
          </w:p>
        </w:tc>
      </w:tr>
      <w:tr w:rsidR="00C21211" w:rsidRPr="00234EFC" w14:paraId="2AEC956A" w14:textId="77777777" w:rsidTr="00C21211">
        <w:tc>
          <w:tcPr>
            <w:tcW w:w="813" w:type="dxa"/>
            <w:shd w:val="clear" w:color="auto" w:fill="auto"/>
            <w:vAlign w:val="center"/>
          </w:tcPr>
          <w:p w14:paraId="5BE744F9" w14:textId="025573C2" w:rsidR="00C21211" w:rsidRPr="00234EFC" w:rsidRDefault="00992987" w:rsidP="00C21211">
            <w:pPr>
              <w:jc w:val="center"/>
              <w:rPr>
                <w:rFonts w:ascii="Trebuchet MS" w:hAnsi="Trebuchet MS"/>
              </w:rPr>
            </w:pPr>
            <w:ins w:id="27" w:author="Alliance CIV" w:date="2021-12-15T09:24:00Z">
              <w:r>
                <w:rPr>
                  <w:rFonts w:ascii="Trebuchet MS" w:hAnsi="Trebuchet MS"/>
                </w:rPr>
                <w:t>2</w:t>
              </w:r>
            </w:ins>
            <w:del w:id="28" w:author="Alliance CIV" w:date="2021-12-15T09:22:00Z">
              <w:r w:rsidR="00C21211" w:rsidDel="00992987">
                <w:rPr>
                  <w:rFonts w:ascii="Trebuchet MS" w:hAnsi="Trebuchet MS"/>
                </w:rPr>
                <w:delText>2</w:delText>
              </w:r>
            </w:del>
          </w:p>
        </w:tc>
        <w:tc>
          <w:tcPr>
            <w:tcW w:w="2968" w:type="dxa"/>
            <w:shd w:val="clear" w:color="auto" w:fill="auto"/>
            <w:vAlign w:val="center"/>
          </w:tcPr>
          <w:p w14:paraId="524DEB68" w14:textId="07C68FC9" w:rsidR="00C21211" w:rsidRPr="00234EFC" w:rsidRDefault="00C21211" w:rsidP="00C21211">
            <w:pPr>
              <w:rPr>
                <w:rFonts w:ascii="Trebuchet MS" w:hAnsi="Trebuchet MS" w:cstheme="minorHAnsi"/>
                <w:bCs/>
              </w:rPr>
            </w:pPr>
            <w:r w:rsidRPr="00234EFC">
              <w:rPr>
                <w:rFonts w:ascii="Trebuchet MS" w:hAnsi="Trebuchet MS" w:cstheme="minorHAnsi"/>
                <w:bCs/>
              </w:rPr>
              <w:t xml:space="preserve">Analyse de la situation </w:t>
            </w:r>
            <w:r>
              <w:rPr>
                <w:rFonts w:ascii="Trebuchet MS" w:hAnsi="Trebuchet MS" w:cstheme="minorHAnsi"/>
                <w:bCs/>
              </w:rPr>
              <w:t>(revue documentaire)</w:t>
            </w:r>
          </w:p>
        </w:tc>
        <w:tc>
          <w:tcPr>
            <w:tcW w:w="5281" w:type="dxa"/>
            <w:shd w:val="clear" w:color="auto" w:fill="auto"/>
            <w:vAlign w:val="center"/>
          </w:tcPr>
          <w:p w14:paraId="6786CFFC" w14:textId="6F4D1369" w:rsidR="00C21211" w:rsidRPr="00234EFC" w:rsidRDefault="00C21211" w:rsidP="00C21211">
            <w:pPr>
              <w:numPr>
                <w:ilvl w:val="0"/>
                <w:numId w:val="3"/>
              </w:numPr>
              <w:spacing w:before="120" w:after="120" w:line="240" w:lineRule="auto"/>
              <w:ind w:left="357" w:hanging="357"/>
              <w:jc w:val="both"/>
              <w:rPr>
                <w:rFonts w:ascii="Trebuchet MS" w:hAnsi="Trebuchet MS" w:cstheme="minorHAnsi"/>
              </w:rPr>
            </w:pPr>
            <w:r>
              <w:rPr>
                <w:rFonts w:ascii="Trebuchet MS" w:hAnsi="Trebuchet MS" w:cstheme="minorHAnsi"/>
                <w:bCs/>
              </w:rPr>
              <w:t xml:space="preserve">Analyse </w:t>
            </w:r>
            <w:r w:rsidRPr="00234EFC">
              <w:rPr>
                <w:rFonts w:ascii="Trebuchet MS" w:hAnsi="Trebuchet MS" w:cstheme="minorHAnsi"/>
                <w:bCs/>
              </w:rPr>
              <w:t xml:space="preserve">de la situation </w:t>
            </w:r>
            <w:r>
              <w:rPr>
                <w:rFonts w:ascii="Trebuchet MS" w:hAnsi="Trebuchet MS" w:cstheme="minorHAnsi"/>
                <w:bCs/>
              </w:rPr>
              <w:t>(identification des problèmes)</w:t>
            </w:r>
            <w:ins w:id="29" w:author="Alliance CIV" w:date="2021-12-15T09:46:00Z">
              <w:r w:rsidR="00967925">
                <w:rPr>
                  <w:rFonts w:ascii="Trebuchet MS" w:hAnsi="Trebuchet MS" w:cstheme="minorHAnsi"/>
                  <w:bCs/>
                </w:rPr>
                <w:t xml:space="preserve"> au niveau local et sous régional</w:t>
              </w:r>
            </w:ins>
            <w:ins w:id="30" w:author="Alliance CIV" w:date="2021-12-15T09:47:00Z">
              <w:r w:rsidR="007C1F0A">
                <w:rPr>
                  <w:rFonts w:ascii="Trebuchet MS" w:hAnsi="Trebuchet MS" w:cstheme="minorHAnsi"/>
                  <w:bCs/>
                </w:rPr>
                <w:t xml:space="preserve"> </w:t>
              </w:r>
            </w:ins>
            <w:r w:rsidRPr="00234EFC">
              <w:rPr>
                <w:rFonts w:ascii="Trebuchet MS" w:hAnsi="Trebuchet MS" w:cstheme="minorHAnsi"/>
                <w:bCs/>
              </w:rPr>
              <w:t>;</w:t>
            </w:r>
          </w:p>
          <w:p w14:paraId="39E5D8B4" w14:textId="77777777" w:rsidR="00C21211" w:rsidRPr="00234EFC" w:rsidRDefault="00C21211" w:rsidP="00C21211">
            <w:pPr>
              <w:numPr>
                <w:ilvl w:val="0"/>
                <w:numId w:val="3"/>
              </w:numPr>
              <w:spacing w:before="60" w:after="60" w:line="240" w:lineRule="auto"/>
              <w:ind w:left="357" w:hanging="357"/>
              <w:jc w:val="both"/>
              <w:rPr>
                <w:rFonts w:ascii="Trebuchet MS" w:hAnsi="Trebuchet MS" w:cstheme="minorHAnsi"/>
              </w:rPr>
            </w:pPr>
            <w:r w:rsidRPr="00234EFC">
              <w:rPr>
                <w:rFonts w:ascii="Trebuchet MS" w:hAnsi="Trebuchet MS" w:cstheme="minorHAnsi"/>
              </w:rPr>
              <w:t>Elaboration du rapport de l’analyse ;</w:t>
            </w:r>
          </w:p>
          <w:p w14:paraId="41B74948" w14:textId="77777777" w:rsidR="00C21211" w:rsidRPr="00234EFC" w:rsidRDefault="00C21211" w:rsidP="00C21211">
            <w:pPr>
              <w:numPr>
                <w:ilvl w:val="0"/>
                <w:numId w:val="3"/>
              </w:numPr>
              <w:spacing w:before="60" w:after="60" w:line="240" w:lineRule="auto"/>
              <w:ind w:left="357" w:hanging="357"/>
              <w:jc w:val="both"/>
              <w:rPr>
                <w:rFonts w:ascii="Trebuchet MS" w:hAnsi="Trebuchet MS" w:cstheme="minorHAnsi"/>
              </w:rPr>
            </w:pPr>
            <w:r w:rsidRPr="00234EFC">
              <w:rPr>
                <w:rFonts w:ascii="Trebuchet MS" w:hAnsi="Trebuchet MS" w:cstheme="minorHAnsi"/>
              </w:rPr>
              <w:t xml:space="preserve">Restitution du rapport de l’analyse  </w:t>
            </w:r>
          </w:p>
          <w:p w14:paraId="124CE4A7" w14:textId="77777777" w:rsidR="00C21211" w:rsidRDefault="00C21211" w:rsidP="00C21211">
            <w:pPr>
              <w:spacing w:before="120" w:after="120" w:line="240" w:lineRule="auto"/>
              <w:ind w:left="357"/>
              <w:jc w:val="both"/>
              <w:rPr>
                <w:rFonts w:ascii="Trebuchet MS" w:hAnsi="Trebuchet MS" w:cstheme="minorHAnsi"/>
                <w:bCs/>
              </w:rPr>
            </w:pPr>
          </w:p>
        </w:tc>
      </w:tr>
      <w:tr w:rsidR="00C21211" w:rsidRPr="00234EFC" w14:paraId="2994F429" w14:textId="77777777" w:rsidTr="00C21211">
        <w:tc>
          <w:tcPr>
            <w:tcW w:w="813" w:type="dxa"/>
            <w:shd w:val="clear" w:color="auto" w:fill="auto"/>
            <w:vAlign w:val="center"/>
          </w:tcPr>
          <w:p w14:paraId="78F748A7" w14:textId="6F53ADA8" w:rsidR="00C21211" w:rsidRPr="00234EFC" w:rsidRDefault="00992987" w:rsidP="00C21211">
            <w:pPr>
              <w:jc w:val="center"/>
              <w:rPr>
                <w:rFonts w:ascii="Trebuchet MS" w:hAnsi="Trebuchet MS" w:cstheme="minorHAnsi"/>
                <w:bCs/>
              </w:rPr>
            </w:pPr>
            <w:ins w:id="31" w:author="Alliance CIV" w:date="2021-12-15T09:24:00Z">
              <w:r>
                <w:rPr>
                  <w:rFonts w:ascii="Trebuchet MS" w:hAnsi="Trebuchet MS" w:cstheme="minorHAnsi"/>
                  <w:bCs/>
                </w:rPr>
                <w:t>3</w:t>
              </w:r>
            </w:ins>
            <w:del w:id="32" w:author="Alliance CIV" w:date="2021-12-15T09:23:00Z">
              <w:r w:rsidR="00C21211" w:rsidDel="00992987">
                <w:rPr>
                  <w:rFonts w:ascii="Trebuchet MS" w:hAnsi="Trebuchet MS" w:cstheme="minorHAnsi"/>
                  <w:bCs/>
                </w:rPr>
                <w:delText>3</w:delText>
              </w:r>
            </w:del>
          </w:p>
        </w:tc>
        <w:tc>
          <w:tcPr>
            <w:tcW w:w="2968" w:type="dxa"/>
            <w:shd w:val="clear" w:color="auto" w:fill="auto"/>
            <w:vAlign w:val="center"/>
          </w:tcPr>
          <w:p w14:paraId="41AB2B33" w14:textId="3632D5FB" w:rsidR="00C21211" w:rsidRPr="00234EFC" w:rsidRDefault="00C21211" w:rsidP="00C21211">
            <w:pPr>
              <w:rPr>
                <w:rFonts w:ascii="Trebuchet MS" w:hAnsi="Trebuchet MS" w:cstheme="minorHAnsi"/>
                <w:bCs/>
              </w:rPr>
            </w:pPr>
            <w:r w:rsidRPr="00234EFC">
              <w:rPr>
                <w:rFonts w:ascii="Trebuchet MS" w:hAnsi="Trebuchet MS" w:cstheme="minorHAnsi"/>
                <w:bCs/>
              </w:rPr>
              <w:t xml:space="preserve">Définir les grands axes </w:t>
            </w:r>
            <w:r>
              <w:rPr>
                <w:rFonts w:ascii="Trebuchet MS" w:hAnsi="Trebuchet MS" w:cstheme="minorHAnsi"/>
                <w:bCs/>
              </w:rPr>
              <w:t>du projet</w:t>
            </w:r>
          </w:p>
        </w:tc>
        <w:tc>
          <w:tcPr>
            <w:tcW w:w="5281" w:type="dxa"/>
            <w:shd w:val="clear" w:color="auto" w:fill="auto"/>
            <w:vAlign w:val="center"/>
          </w:tcPr>
          <w:p w14:paraId="2F6775B3" w14:textId="6279AFF7" w:rsidR="00080E72" w:rsidRPr="00080E72" w:rsidRDefault="00080E72" w:rsidP="00C21211">
            <w:pPr>
              <w:numPr>
                <w:ilvl w:val="0"/>
                <w:numId w:val="3"/>
              </w:numPr>
              <w:spacing w:before="120" w:after="120" w:line="240" w:lineRule="auto"/>
              <w:ind w:left="357" w:hanging="357"/>
              <w:jc w:val="both"/>
              <w:rPr>
                <w:ins w:id="33" w:author="Alliance CIV" w:date="2021-12-15T09:40:00Z"/>
                <w:rFonts w:ascii="Trebuchet MS" w:hAnsi="Trebuchet MS" w:cstheme="minorHAnsi"/>
                <w:bCs/>
              </w:rPr>
            </w:pPr>
            <w:ins w:id="34" w:author="Alliance CIV" w:date="2021-12-15T09:40:00Z">
              <w:r>
                <w:rPr>
                  <w:rFonts w:ascii="Trebuchet MS" w:hAnsi="Trebuchet MS" w:cstheme="minorHAnsi"/>
                  <w:bCs/>
                </w:rPr>
                <w:t>Faire des propositions</w:t>
              </w:r>
            </w:ins>
            <w:ins w:id="35" w:author="Alliance CIV" w:date="2021-12-15T09:43:00Z">
              <w:r w:rsidR="00E955F3">
                <w:rPr>
                  <w:rFonts w:ascii="Trebuchet MS" w:hAnsi="Trebuchet MS" w:cstheme="minorHAnsi"/>
                  <w:bCs/>
                </w:rPr>
                <w:t xml:space="preserve"> d’axes innovants</w:t>
              </w:r>
            </w:ins>
            <w:ins w:id="36" w:author="Alliance CIV" w:date="2021-12-15T09:44:00Z">
              <w:r w:rsidR="00E955F3">
                <w:rPr>
                  <w:rFonts w:ascii="Trebuchet MS" w:hAnsi="Trebuchet MS" w:cstheme="minorHAnsi"/>
                  <w:bCs/>
                </w:rPr>
                <w:t xml:space="preserve"> sur la thématique</w:t>
              </w:r>
            </w:ins>
            <w:ins w:id="37" w:author="Alliance CIV" w:date="2021-12-15T09:45:00Z">
              <w:r w:rsidR="00967925">
                <w:rPr>
                  <w:rFonts w:ascii="Trebuchet MS" w:hAnsi="Trebuchet MS" w:cstheme="minorHAnsi"/>
                  <w:bCs/>
                </w:rPr>
                <w:t xml:space="preserve"> reten</w:t>
              </w:r>
            </w:ins>
            <w:ins w:id="38" w:author="Alliance CIV" w:date="2021-12-15T09:46:00Z">
              <w:r w:rsidR="00967925">
                <w:rPr>
                  <w:rFonts w:ascii="Trebuchet MS" w:hAnsi="Trebuchet MS" w:cstheme="minorHAnsi"/>
                  <w:bCs/>
                </w:rPr>
                <w:t>ue,</w:t>
              </w:r>
            </w:ins>
          </w:p>
          <w:p w14:paraId="3DE907EF" w14:textId="3308BEA2" w:rsidR="00D9454A" w:rsidRPr="00D9454A" w:rsidRDefault="00D9454A" w:rsidP="00C21211">
            <w:pPr>
              <w:numPr>
                <w:ilvl w:val="0"/>
                <w:numId w:val="3"/>
              </w:numPr>
              <w:spacing w:before="120" w:after="120" w:line="240" w:lineRule="auto"/>
              <w:ind w:left="357" w:hanging="357"/>
              <w:jc w:val="both"/>
              <w:rPr>
                <w:ins w:id="39" w:author="Alliance CIV" w:date="2021-12-15T09:27:00Z"/>
                <w:rFonts w:ascii="Trebuchet MS" w:hAnsi="Trebuchet MS" w:cstheme="minorHAnsi"/>
                <w:bCs/>
              </w:rPr>
            </w:pPr>
            <w:ins w:id="40" w:author="Alliance CIV" w:date="2021-12-15T09:27:00Z">
              <w:r>
                <w:rPr>
                  <w:rFonts w:ascii="Trebuchet MS" w:hAnsi="Trebuchet MS" w:cstheme="minorHAnsi"/>
                </w:rPr>
                <w:t xml:space="preserve">S’assurer de la </w:t>
              </w:r>
            </w:ins>
            <w:ins w:id="41" w:author="Alliance CIV" w:date="2021-12-15T09:44:00Z">
              <w:r w:rsidR="00E955F3">
                <w:rPr>
                  <w:rFonts w:ascii="Trebuchet MS" w:hAnsi="Trebuchet MS" w:cstheme="minorHAnsi"/>
                </w:rPr>
                <w:t>prise en compte</w:t>
              </w:r>
            </w:ins>
            <w:ins w:id="42" w:author="Alliance CIV" w:date="2021-12-15T09:27:00Z">
              <w:r>
                <w:rPr>
                  <w:rFonts w:ascii="Trebuchet MS" w:hAnsi="Trebuchet MS" w:cstheme="minorHAnsi"/>
                </w:rPr>
                <w:t xml:space="preserve"> des propositions des parties prenantes</w:t>
              </w:r>
            </w:ins>
            <w:ins w:id="43" w:author="Alliance CIV" w:date="2021-12-15T09:28:00Z">
              <w:r>
                <w:rPr>
                  <w:rFonts w:ascii="Trebuchet MS" w:hAnsi="Trebuchet MS" w:cstheme="minorHAnsi"/>
                </w:rPr>
                <w:t>,</w:t>
              </w:r>
            </w:ins>
          </w:p>
          <w:p w14:paraId="5EA5192B" w14:textId="0C094B71" w:rsidR="00C21211" w:rsidRPr="00234EFC" w:rsidRDefault="00D9454A" w:rsidP="00C21211">
            <w:pPr>
              <w:numPr>
                <w:ilvl w:val="0"/>
                <w:numId w:val="3"/>
              </w:numPr>
              <w:spacing w:before="120" w:after="120" w:line="240" w:lineRule="auto"/>
              <w:ind w:left="357" w:hanging="357"/>
              <w:jc w:val="both"/>
              <w:rPr>
                <w:rFonts w:ascii="Trebuchet MS" w:hAnsi="Trebuchet MS" w:cstheme="minorHAnsi"/>
                <w:bCs/>
              </w:rPr>
            </w:pPr>
            <w:ins w:id="44" w:author="Alliance CIV" w:date="2021-12-15T09:27:00Z">
              <w:r w:rsidRPr="00234EFC">
                <w:rPr>
                  <w:rFonts w:ascii="Trebuchet MS" w:hAnsi="Trebuchet MS" w:cstheme="minorHAnsi"/>
                </w:rPr>
                <w:t xml:space="preserve"> </w:t>
              </w:r>
            </w:ins>
            <w:r w:rsidR="00C21211" w:rsidRPr="00234EFC">
              <w:rPr>
                <w:rFonts w:ascii="Trebuchet MS" w:hAnsi="Trebuchet MS" w:cstheme="minorHAnsi"/>
              </w:rPr>
              <w:t xml:space="preserve">Elaborer un </w:t>
            </w:r>
            <w:r w:rsidR="00C21211">
              <w:rPr>
                <w:rFonts w:ascii="Trebuchet MS" w:hAnsi="Trebuchet MS" w:cstheme="minorHAnsi"/>
              </w:rPr>
              <w:t xml:space="preserve">draft </w:t>
            </w:r>
            <w:del w:id="45" w:author="Alliance CIV" w:date="2021-12-27T14:39:00Z">
              <w:r w:rsidR="00C21211" w:rsidDel="00557A91">
                <w:rPr>
                  <w:rFonts w:ascii="Trebuchet MS" w:hAnsi="Trebuchet MS" w:cstheme="minorHAnsi"/>
                </w:rPr>
                <w:delText>du projet</w:delText>
              </w:r>
            </w:del>
            <w:ins w:id="46" w:author="Alliance CIV" w:date="2021-12-27T14:39:00Z">
              <w:r w:rsidR="00557A91">
                <w:rPr>
                  <w:rFonts w:ascii="Trebuchet MS" w:hAnsi="Trebuchet MS" w:cstheme="minorHAnsi"/>
                </w:rPr>
                <w:t>de la note conceptuelle</w:t>
              </w:r>
            </w:ins>
            <w:r w:rsidR="00C21211">
              <w:rPr>
                <w:rFonts w:ascii="Trebuchet MS" w:hAnsi="Trebuchet MS" w:cstheme="minorHAnsi"/>
              </w:rPr>
              <w:t xml:space="preserve"> </w:t>
            </w:r>
            <w:ins w:id="47" w:author="Alliance CIV" w:date="2021-12-15T09:27:00Z">
              <w:r>
                <w:rPr>
                  <w:rFonts w:ascii="Trebuchet MS" w:hAnsi="Trebuchet MS" w:cstheme="minorHAnsi"/>
                </w:rPr>
                <w:t xml:space="preserve">prenant en compte l’ensemble des propositions </w:t>
              </w:r>
            </w:ins>
            <w:ins w:id="48" w:author="Alliance CIV" w:date="2021-12-15T09:28:00Z">
              <w:r>
                <w:rPr>
                  <w:rFonts w:ascii="Trebuchet MS" w:hAnsi="Trebuchet MS" w:cstheme="minorHAnsi"/>
                </w:rPr>
                <w:t xml:space="preserve">pertinentes </w:t>
              </w:r>
            </w:ins>
            <w:ins w:id="49" w:author="Alliance CIV" w:date="2021-12-15T09:45:00Z">
              <w:r w:rsidR="00E955F3">
                <w:rPr>
                  <w:rFonts w:ascii="Trebuchet MS" w:hAnsi="Trebuchet MS" w:cstheme="minorHAnsi"/>
                </w:rPr>
                <w:t xml:space="preserve">et innovantes </w:t>
              </w:r>
            </w:ins>
            <w:ins w:id="50" w:author="Alliance CIV" w:date="2021-12-15T09:28:00Z">
              <w:r>
                <w:rPr>
                  <w:rFonts w:ascii="Trebuchet MS" w:hAnsi="Trebuchet MS" w:cstheme="minorHAnsi"/>
                </w:rPr>
                <w:t>des parties prenantes,</w:t>
              </w:r>
            </w:ins>
          </w:p>
          <w:p w14:paraId="59FA4633" w14:textId="5EE14BC3" w:rsidR="00C21211" w:rsidRPr="00A048FD" w:rsidRDefault="00C21211" w:rsidP="00C21211">
            <w:pPr>
              <w:numPr>
                <w:ilvl w:val="0"/>
                <w:numId w:val="3"/>
              </w:numPr>
              <w:spacing w:before="120" w:after="120" w:line="240" w:lineRule="auto"/>
              <w:ind w:left="357" w:hanging="357"/>
              <w:jc w:val="both"/>
              <w:rPr>
                <w:ins w:id="51" w:author="Alliance CIV" w:date="2021-12-15T09:14:00Z"/>
                <w:rFonts w:ascii="Trebuchet MS" w:hAnsi="Trebuchet MS" w:cstheme="minorHAnsi"/>
                <w:bCs/>
              </w:rPr>
            </w:pPr>
            <w:del w:id="52" w:author="Alliance CIV" w:date="2021-12-15T09:12:00Z">
              <w:r w:rsidRPr="00234EFC" w:rsidDel="00A048FD">
                <w:rPr>
                  <w:rFonts w:ascii="Trebuchet MS" w:hAnsi="Trebuchet MS" w:cstheme="minorHAnsi"/>
                </w:rPr>
                <w:delText xml:space="preserve">Partager </w:delText>
              </w:r>
              <w:r w:rsidDel="00A048FD">
                <w:rPr>
                  <w:rFonts w:ascii="Trebuchet MS" w:hAnsi="Trebuchet MS" w:cstheme="minorHAnsi"/>
                </w:rPr>
                <w:delText>avec les parties prenantes</w:delText>
              </w:r>
            </w:del>
          </w:p>
          <w:p w14:paraId="0B85DDA7" w14:textId="16CF0329" w:rsidR="00A048FD" w:rsidRPr="00C21211" w:rsidRDefault="0072453A" w:rsidP="00C21211">
            <w:pPr>
              <w:numPr>
                <w:ilvl w:val="0"/>
                <w:numId w:val="3"/>
              </w:numPr>
              <w:spacing w:before="120" w:after="120" w:line="240" w:lineRule="auto"/>
              <w:ind w:left="357" w:hanging="357"/>
              <w:jc w:val="both"/>
              <w:rPr>
                <w:rFonts w:ascii="Trebuchet MS" w:hAnsi="Trebuchet MS" w:cstheme="minorHAnsi"/>
                <w:bCs/>
              </w:rPr>
            </w:pPr>
            <w:ins w:id="53" w:author="Alliance CIV" w:date="2021-12-15T09:15:00Z">
              <w:r>
                <w:rPr>
                  <w:rFonts w:ascii="Trebuchet MS" w:hAnsi="Trebuchet MS" w:cstheme="minorHAnsi"/>
                </w:rPr>
                <w:t>Assister l’ONG Alliance côte d’ivoire dans</w:t>
              </w:r>
            </w:ins>
            <w:ins w:id="54" w:author="Alliance CIV" w:date="2021-12-15T09:16:00Z">
              <w:r>
                <w:rPr>
                  <w:rFonts w:ascii="Trebuchet MS" w:hAnsi="Trebuchet MS" w:cstheme="minorHAnsi"/>
                </w:rPr>
                <w:t xml:space="preserve"> la soumission du projet</w:t>
              </w:r>
            </w:ins>
          </w:p>
        </w:tc>
      </w:tr>
      <w:tr w:rsidR="00992987" w:rsidRPr="00234EFC" w14:paraId="5D08C202" w14:textId="77777777" w:rsidTr="00C21211">
        <w:trPr>
          <w:ins w:id="55" w:author="Alliance CIV" w:date="2021-12-15T09:22:00Z"/>
        </w:trPr>
        <w:tc>
          <w:tcPr>
            <w:tcW w:w="813" w:type="dxa"/>
            <w:shd w:val="clear" w:color="auto" w:fill="auto"/>
            <w:vAlign w:val="center"/>
          </w:tcPr>
          <w:p w14:paraId="3D6CF141" w14:textId="621C7C5E" w:rsidR="00992987" w:rsidRDefault="00992987" w:rsidP="00C21211">
            <w:pPr>
              <w:jc w:val="center"/>
              <w:rPr>
                <w:ins w:id="56" w:author="Alliance CIV" w:date="2021-12-15T09:22:00Z"/>
                <w:rFonts w:ascii="Trebuchet MS" w:hAnsi="Trebuchet MS" w:cstheme="minorHAnsi"/>
                <w:bCs/>
              </w:rPr>
            </w:pPr>
            <w:ins w:id="57" w:author="Alliance CIV" w:date="2021-12-15T09:25:00Z">
              <w:r>
                <w:rPr>
                  <w:rFonts w:ascii="Trebuchet MS" w:hAnsi="Trebuchet MS" w:cstheme="minorHAnsi"/>
                  <w:bCs/>
                </w:rPr>
                <w:t>4</w:t>
              </w:r>
            </w:ins>
          </w:p>
        </w:tc>
        <w:tc>
          <w:tcPr>
            <w:tcW w:w="2968" w:type="dxa"/>
            <w:shd w:val="clear" w:color="auto" w:fill="auto"/>
            <w:vAlign w:val="center"/>
          </w:tcPr>
          <w:p w14:paraId="17701D90" w14:textId="3ABB2E72" w:rsidR="00992987" w:rsidRPr="00234EFC" w:rsidRDefault="00992987" w:rsidP="00C21211">
            <w:pPr>
              <w:rPr>
                <w:ins w:id="58" w:author="Alliance CIV" w:date="2021-12-15T09:22:00Z"/>
                <w:rFonts w:ascii="Trebuchet MS" w:hAnsi="Trebuchet MS" w:cstheme="minorHAnsi"/>
                <w:bCs/>
              </w:rPr>
            </w:pPr>
            <w:ins w:id="59" w:author="Alliance CIV" w:date="2021-12-15T09:22:00Z">
              <w:r>
                <w:rPr>
                  <w:rFonts w:ascii="Trebuchet MS" w:hAnsi="Trebuchet MS" w:cstheme="minorHAnsi"/>
                  <w:bCs/>
                </w:rPr>
                <w:t xml:space="preserve">Proposer un </w:t>
              </w:r>
            </w:ins>
            <w:ins w:id="60" w:author="Alliance CIV" w:date="2021-12-15T09:26:00Z">
              <w:r w:rsidR="00D9454A">
                <w:rPr>
                  <w:rFonts w:ascii="Trebuchet MS" w:hAnsi="Trebuchet MS" w:cstheme="minorHAnsi"/>
                  <w:bCs/>
                </w:rPr>
                <w:t>plan de suivi</w:t>
              </w:r>
            </w:ins>
            <w:ins w:id="61" w:author="Alliance CIV" w:date="2021-12-15T09:22:00Z">
              <w:r>
                <w:rPr>
                  <w:rFonts w:ascii="Trebuchet MS" w:hAnsi="Trebuchet MS" w:cstheme="minorHAnsi"/>
                  <w:bCs/>
                </w:rPr>
                <w:t xml:space="preserve"> </w:t>
              </w:r>
            </w:ins>
            <w:ins w:id="62" w:author="Alliance CIV" w:date="2021-12-15T09:31:00Z">
              <w:r w:rsidR="00F55D1C">
                <w:rPr>
                  <w:rFonts w:ascii="Trebuchet MS" w:hAnsi="Trebuchet MS" w:cstheme="minorHAnsi"/>
                  <w:bCs/>
                </w:rPr>
                <w:t xml:space="preserve">(cadre logique) </w:t>
              </w:r>
            </w:ins>
            <w:ins w:id="63" w:author="Alliance CIV" w:date="2021-12-15T09:26:00Z">
              <w:r w:rsidR="00D9454A">
                <w:rPr>
                  <w:rFonts w:ascii="Trebuchet MS" w:hAnsi="Trebuchet MS" w:cstheme="minorHAnsi"/>
                  <w:bCs/>
                </w:rPr>
                <w:t xml:space="preserve">et </w:t>
              </w:r>
            </w:ins>
            <w:ins w:id="64" w:author="Alliance CIV" w:date="2021-12-15T09:31:00Z">
              <w:r w:rsidR="00F55D1C">
                <w:rPr>
                  <w:rFonts w:ascii="Trebuchet MS" w:hAnsi="Trebuchet MS" w:cstheme="minorHAnsi"/>
                  <w:bCs/>
                </w:rPr>
                <w:t xml:space="preserve">un plan </w:t>
              </w:r>
            </w:ins>
            <w:ins w:id="65" w:author="Alliance CIV" w:date="2021-12-15T09:22:00Z">
              <w:r>
                <w:rPr>
                  <w:rFonts w:ascii="Trebuchet MS" w:hAnsi="Trebuchet MS" w:cstheme="minorHAnsi"/>
                  <w:bCs/>
                </w:rPr>
                <w:t>de mise en œuvre du projet</w:t>
              </w:r>
            </w:ins>
          </w:p>
        </w:tc>
        <w:tc>
          <w:tcPr>
            <w:tcW w:w="5281" w:type="dxa"/>
            <w:shd w:val="clear" w:color="auto" w:fill="auto"/>
            <w:vAlign w:val="center"/>
          </w:tcPr>
          <w:p w14:paraId="432AD3B6" w14:textId="020FE076" w:rsidR="00992987" w:rsidRPr="00234EFC" w:rsidRDefault="00992987" w:rsidP="00C21211">
            <w:pPr>
              <w:numPr>
                <w:ilvl w:val="0"/>
                <w:numId w:val="3"/>
              </w:numPr>
              <w:spacing w:before="120" w:after="120" w:line="240" w:lineRule="auto"/>
              <w:ind w:left="357" w:hanging="357"/>
              <w:jc w:val="both"/>
              <w:rPr>
                <w:ins w:id="66" w:author="Alliance CIV" w:date="2021-12-15T09:22:00Z"/>
                <w:rFonts w:ascii="Trebuchet MS" w:hAnsi="Trebuchet MS" w:cstheme="minorHAnsi"/>
              </w:rPr>
            </w:pPr>
            <w:ins w:id="67" w:author="Alliance CIV" w:date="2021-12-15T09:22:00Z">
              <w:r>
                <w:rPr>
                  <w:rFonts w:ascii="Trebuchet MS" w:hAnsi="Trebuchet MS" w:cstheme="minorHAnsi"/>
                  <w:bCs/>
                </w:rPr>
                <w:t>Elaborer un plan de mise en œuvre et de suivi</w:t>
              </w:r>
            </w:ins>
          </w:p>
        </w:tc>
      </w:tr>
      <w:tr w:rsidR="0072453A" w:rsidRPr="00234EFC" w14:paraId="12CEA6F2" w14:textId="77777777" w:rsidTr="00C21211">
        <w:trPr>
          <w:ins w:id="68" w:author="Alliance CIV" w:date="2021-12-15T09:19:00Z"/>
        </w:trPr>
        <w:tc>
          <w:tcPr>
            <w:tcW w:w="813" w:type="dxa"/>
            <w:shd w:val="clear" w:color="auto" w:fill="auto"/>
            <w:vAlign w:val="center"/>
          </w:tcPr>
          <w:p w14:paraId="6F5BC3E6" w14:textId="63E9AB2A" w:rsidR="0072453A" w:rsidRDefault="00992987" w:rsidP="00C21211">
            <w:pPr>
              <w:jc w:val="center"/>
              <w:rPr>
                <w:ins w:id="69" w:author="Alliance CIV" w:date="2021-12-15T09:19:00Z"/>
                <w:rFonts w:ascii="Trebuchet MS" w:hAnsi="Trebuchet MS" w:cstheme="minorHAnsi"/>
                <w:bCs/>
              </w:rPr>
            </w:pPr>
            <w:ins w:id="70" w:author="Alliance CIV" w:date="2021-12-15T09:25:00Z">
              <w:r>
                <w:rPr>
                  <w:rFonts w:ascii="Trebuchet MS" w:hAnsi="Trebuchet MS" w:cstheme="minorHAnsi"/>
                  <w:bCs/>
                </w:rPr>
                <w:t>5</w:t>
              </w:r>
            </w:ins>
          </w:p>
        </w:tc>
        <w:tc>
          <w:tcPr>
            <w:tcW w:w="2968" w:type="dxa"/>
            <w:shd w:val="clear" w:color="auto" w:fill="auto"/>
            <w:vAlign w:val="center"/>
          </w:tcPr>
          <w:p w14:paraId="2E7752F4" w14:textId="758D3355" w:rsidR="0072453A" w:rsidRPr="00234EFC" w:rsidRDefault="0072453A" w:rsidP="00C21211">
            <w:pPr>
              <w:rPr>
                <w:ins w:id="71" w:author="Alliance CIV" w:date="2021-12-15T09:19:00Z"/>
                <w:rFonts w:ascii="Trebuchet MS" w:hAnsi="Trebuchet MS" w:cstheme="minorHAnsi"/>
                <w:bCs/>
              </w:rPr>
            </w:pPr>
            <w:ins w:id="72" w:author="Alliance CIV" w:date="2021-12-15T09:19:00Z">
              <w:r>
                <w:rPr>
                  <w:rFonts w:ascii="Trebuchet MS" w:hAnsi="Trebuchet MS" w:cstheme="minorHAnsi"/>
                  <w:bCs/>
                </w:rPr>
                <w:t>Faire un</w:t>
              </w:r>
            </w:ins>
            <w:ins w:id="73" w:author="Alliance CIV" w:date="2021-12-15T09:21:00Z">
              <w:r w:rsidR="00992987">
                <w:rPr>
                  <w:rFonts w:ascii="Trebuchet MS" w:hAnsi="Trebuchet MS" w:cstheme="minorHAnsi"/>
                  <w:bCs/>
                </w:rPr>
                <w:t>e</w:t>
              </w:r>
            </w:ins>
            <w:ins w:id="74" w:author="Alliance CIV" w:date="2021-12-15T09:19:00Z">
              <w:r>
                <w:rPr>
                  <w:rFonts w:ascii="Trebuchet MS" w:hAnsi="Trebuchet MS" w:cstheme="minorHAnsi"/>
                  <w:bCs/>
                </w:rPr>
                <w:t xml:space="preserve"> proposition du bu</w:t>
              </w:r>
            </w:ins>
            <w:ins w:id="75" w:author="Alliance CIV" w:date="2021-12-15T09:20:00Z">
              <w:r>
                <w:rPr>
                  <w:rFonts w:ascii="Trebuchet MS" w:hAnsi="Trebuchet MS" w:cstheme="minorHAnsi"/>
                  <w:bCs/>
                </w:rPr>
                <w:t>dget sur une période de 03 ans</w:t>
              </w:r>
            </w:ins>
          </w:p>
        </w:tc>
        <w:tc>
          <w:tcPr>
            <w:tcW w:w="5281" w:type="dxa"/>
            <w:shd w:val="clear" w:color="auto" w:fill="auto"/>
            <w:vAlign w:val="center"/>
          </w:tcPr>
          <w:p w14:paraId="62F27C8A" w14:textId="77777777" w:rsidR="00992987" w:rsidRDefault="00992987" w:rsidP="00C21211">
            <w:pPr>
              <w:numPr>
                <w:ilvl w:val="0"/>
                <w:numId w:val="3"/>
              </w:numPr>
              <w:spacing w:before="120" w:after="120" w:line="240" w:lineRule="auto"/>
              <w:ind w:left="357" w:hanging="357"/>
              <w:jc w:val="both"/>
              <w:rPr>
                <w:ins w:id="76" w:author="Alliance CIV" w:date="2021-12-15T09:21:00Z"/>
                <w:rFonts w:ascii="Trebuchet MS" w:hAnsi="Trebuchet MS" w:cstheme="minorHAnsi"/>
              </w:rPr>
            </w:pPr>
            <w:ins w:id="77" w:author="Alliance CIV" w:date="2021-12-15T09:20:00Z">
              <w:r>
                <w:rPr>
                  <w:rFonts w:ascii="Trebuchet MS" w:hAnsi="Trebuchet MS" w:cstheme="minorHAnsi"/>
                </w:rPr>
                <w:t>Définir les hypothèses de coût</w:t>
              </w:r>
            </w:ins>
            <w:ins w:id="78" w:author="Alliance CIV" w:date="2021-12-15T09:21:00Z">
              <w:r>
                <w:rPr>
                  <w:rFonts w:ascii="Trebuchet MS" w:hAnsi="Trebuchet MS" w:cstheme="minorHAnsi"/>
                </w:rPr>
                <w:t xml:space="preserve"> en tenant compte des activités possibles à réaliser</w:t>
              </w:r>
            </w:ins>
          </w:p>
          <w:p w14:paraId="32B632FB" w14:textId="013714C1" w:rsidR="0072453A" w:rsidRPr="00234EFC" w:rsidRDefault="00992987" w:rsidP="00C21211">
            <w:pPr>
              <w:numPr>
                <w:ilvl w:val="0"/>
                <w:numId w:val="3"/>
              </w:numPr>
              <w:spacing w:before="120" w:after="120" w:line="240" w:lineRule="auto"/>
              <w:ind w:left="357" w:hanging="357"/>
              <w:jc w:val="both"/>
              <w:rPr>
                <w:ins w:id="79" w:author="Alliance CIV" w:date="2021-12-15T09:19:00Z"/>
                <w:rFonts w:ascii="Trebuchet MS" w:hAnsi="Trebuchet MS" w:cstheme="minorHAnsi"/>
              </w:rPr>
            </w:pPr>
            <w:ins w:id="80" w:author="Alliance CIV" w:date="2021-12-15T09:21:00Z">
              <w:r>
                <w:rPr>
                  <w:rFonts w:ascii="Trebuchet MS" w:hAnsi="Trebuchet MS" w:cstheme="minorHAnsi"/>
                </w:rPr>
                <w:t>Elaborer un draft du budget</w:t>
              </w:r>
            </w:ins>
            <w:ins w:id="81" w:author="Alliance CIV" w:date="2021-12-15T09:20:00Z">
              <w:r>
                <w:rPr>
                  <w:rFonts w:ascii="Trebuchet MS" w:hAnsi="Trebuchet MS" w:cstheme="minorHAnsi"/>
                </w:rPr>
                <w:t xml:space="preserve"> </w:t>
              </w:r>
            </w:ins>
          </w:p>
        </w:tc>
      </w:tr>
    </w:tbl>
    <w:p w14:paraId="7FC280D8" w14:textId="77777777" w:rsidR="003C7B93" w:rsidRPr="00AA697B" w:rsidRDefault="003C7B93" w:rsidP="000F28D8">
      <w:pPr>
        <w:rPr>
          <w:rFonts w:ascii="Trebuchet MS" w:hAnsi="Trebuchet MS" w:cs="Arial"/>
        </w:rPr>
      </w:pPr>
    </w:p>
    <w:p w14:paraId="20B7C832" w14:textId="0055BFFF" w:rsidR="00B576EC" w:rsidRPr="0054335C" w:rsidRDefault="003C7B93" w:rsidP="001C2DD4">
      <w:pPr>
        <w:rPr>
          <w:rFonts w:ascii="Trebuchet MS" w:hAnsi="Trebuchet MS" w:cs="Arial"/>
        </w:rPr>
      </w:pPr>
      <w:r w:rsidRPr="00AA697B">
        <w:rPr>
          <w:rFonts w:ascii="Trebuchet MS" w:hAnsi="Trebuchet MS" w:cs="Arial"/>
        </w:rPr>
        <w:lastRenderedPageBreak/>
        <w:t xml:space="preserve">A la fin du processus </w:t>
      </w:r>
      <w:r w:rsidR="009B39A4" w:rsidRPr="00AA697B">
        <w:rPr>
          <w:rFonts w:ascii="Trebuchet MS" w:hAnsi="Trebuchet MS" w:cs="Arial"/>
        </w:rPr>
        <w:t>d’élaboration</w:t>
      </w:r>
      <w:r w:rsidR="009B39A4">
        <w:rPr>
          <w:rFonts w:ascii="Trebuchet MS" w:hAnsi="Trebuchet MS" w:cs="Arial"/>
        </w:rPr>
        <w:t xml:space="preserve">, l’ONG </w:t>
      </w:r>
      <w:r w:rsidR="0094455B">
        <w:rPr>
          <w:rFonts w:ascii="Trebuchet MS" w:hAnsi="Trebuchet MS" w:cs="Arial"/>
        </w:rPr>
        <w:t xml:space="preserve">Alliance CI disposera </w:t>
      </w:r>
      <w:r w:rsidR="00C21211">
        <w:rPr>
          <w:rFonts w:ascii="Trebuchet MS" w:hAnsi="Trebuchet MS" w:cs="Arial"/>
        </w:rPr>
        <w:t>d’un projet à soumettre</w:t>
      </w:r>
      <w:ins w:id="82" w:author="Alliance CIV" w:date="2021-12-15T09:35:00Z">
        <w:r w:rsidR="00F55D1C">
          <w:rPr>
            <w:rFonts w:ascii="Trebuchet MS" w:hAnsi="Trebuchet MS" w:cs="Arial"/>
          </w:rPr>
          <w:t>.</w:t>
        </w:r>
      </w:ins>
      <w:del w:id="83" w:author="Alliance CIV" w:date="2021-12-15T09:35:00Z">
        <w:r w:rsidR="0094455B" w:rsidDel="00F55D1C">
          <w:rPr>
            <w:rFonts w:ascii="Trebuchet MS" w:hAnsi="Trebuchet MS" w:cs="Arial"/>
          </w:rPr>
          <w:delText xml:space="preserve">. </w:delText>
        </w:r>
      </w:del>
      <w:r w:rsidRPr="00AA697B">
        <w:rPr>
          <w:rFonts w:ascii="Trebuchet MS" w:hAnsi="Trebuchet MS" w:cs="Arial"/>
        </w:rPr>
        <w:t xml:space="preserve">, </w:t>
      </w:r>
      <w:r w:rsidR="0094455B">
        <w:rPr>
          <w:rFonts w:ascii="Trebuchet MS" w:hAnsi="Trebuchet MS" w:cs="Arial"/>
        </w:rPr>
        <w:t xml:space="preserve"> </w:t>
      </w:r>
    </w:p>
    <w:p w14:paraId="4587D8F7" w14:textId="77777777" w:rsidR="00B576EC" w:rsidRPr="0054335C" w:rsidRDefault="00B576EC" w:rsidP="00B576EC">
      <w:pPr>
        <w:pStyle w:val="Paragraphedeliste"/>
        <w:numPr>
          <w:ilvl w:val="0"/>
          <w:numId w:val="2"/>
        </w:numPr>
        <w:rPr>
          <w:rFonts w:ascii="Trebuchet MS" w:hAnsi="Trebuchet MS" w:cs="Arial"/>
          <w:color w:val="008000"/>
          <w:sz w:val="24"/>
          <w:szCs w:val="28"/>
          <w:u w:val="single"/>
        </w:rPr>
      </w:pPr>
      <w:r w:rsidRPr="0054335C">
        <w:rPr>
          <w:rFonts w:ascii="Trebuchet MS" w:hAnsi="Trebuchet MS" w:cs="Arial"/>
          <w:color w:val="008000"/>
          <w:sz w:val="24"/>
          <w:szCs w:val="28"/>
          <w:u w:val="single"/>
        </w:rPr>
        <w:t>RESULTATS ATTENDUS</w:t>
      </w:r>
    </w:p>
    <w:p w14:paraId="079B5B6B" w14:textId="77777777" w:rsidR="00B576EC" w:rsidRPr="00234EFC" w:rsidRDefault="00B576EC" w:rsidP="00B576EC">
      <w:pPr>
        <w:jc w:val="both"/>
        <w:rPr>
          <w:rFonts w:ascii="Trebuchet MS" w:hAnsi="Trebuchet MS"/>
        </w:rPr>
      </w:pPr>
      <w:r w:rsidRPr="00234EFC">
        <w:rPr>
          <w:rFonts w:ascii="Trebuchet MS" w:hAnsi="Trebuchet MS"/>
        </w:rPr>
        <w:t>Au terme du processus :</w:t>
      </w:r>
    </w:p>
    <w:p w14:paraId="6E0EC99F" w14:textId="77777777" w:rsidR="00B576EC" w:rsidRPr="00234EFC" w:rsidRDefault="00B576EC" w:rsidP="00B576EC">
      <w:pPr>
        <w:numPr>
          <w:ilvl w:val="0"/>
          <w:numId w:val="5"/>
        </w:numPr>
        <w:spacing w:after="0" w:line="240" w:lineRule="auto"/>
        <w:jc w:val="both"/>
        <w:rPr>
          <w:rFonts w:ascii="Trebuchet MS" w:hAnsi="Trebuchet MS"/>
        </w:rPr>
      </w:pPr>
      <w:r w:rsidRPr="00234EFC">
        <w:rPr>
          <w:rFonts w:ascii="Trebuchet MS" w:hAnsi="Trebuchet MS"/>
        </w:rPr>
        <w:t>L’analyse de la situation des interventions stratégiques sera réalisée ;</w:t>
      </w:r>
    </w:p>
    <w:p w14:paraId="4859C9FA" w14:textId="3CF5272C" w:rsidR="00496985" w:rsidRDefault="009B39A4" w:rsidP="005A039C">
      <w:pPr>
        <w:numPr>
          <w:ilvl w:val="0"/>
          <w:numId w:val="5"/>
        </w:numPr>
        <w:spacing w:before="80" w:after="0" w:line="240" w:lineRule="auto"/>
        <w:ind w:left="357" w:hanging="357"/>
        <w:jc w:val="both"/>
        <w:rPr>
          <w:rFonts w:ascii="Trebuchet MS" w:hAnsi="Trebuchet MS"/>
        </w:rPr>
      </w:pPr>
      <w:r w:rsidRPr="00234EFC">
        <w:rPr>
          <w:rFonts w:ascii="Trebuchet MS" w:hAnsi="Trebuchet MS"/>
        </w:rPr>
        <w:t xml:space="preserve">Le </w:t>
      </w:r>
      <w:r w:rsidR="0054335C" w:rsidRPr="00234EFC">
        <w:rPr>
          <w:rFonts w:ascii="Trebuchet MS" w:hAnsi="Trebuchet MS"/>
        </w:rPr>
        <w:t>projet</w:t>
      </w:r>
      <w:r w:rsidR="0054335C">
        <w:rPr>
          <w:rFonts w:ascii="Trebuchet MS" w:hAnsi="Trebuchet MS"/>
        </w:rPr>
        <w:t xml:space="preserve"> </w:t>
      </w:r>
      <w:r w:rsidR="0054335C" w:rsidRPr="00234EFC">
        <w:rPr>
          <w:rFonts w:ascii="Trebuchet MS" w:hAnsi="Trebuchet MS"/>
        </w:rPr>
        <w:t>est</w:t>
      </w:r>
      <w:r w:rsidR="00DB581F" w:rsidRPr="00234EFC">
        <w:rPr>
          <w:rFonts w:ascii="Trebuchet MS" w:hAnsi="Trebuchet MS"/>
        </w:rPr>
        <w:t xml:space="preserve"> élaboré, validé</w:t>
      </w:r>
      <w:r w:rsidR="00B576EC" w:rsidRPr="00234EFC">
        <w:rPr>
          <w:rFonts w:ascii="Trebuchet MS" w:hAnsi="Trebuchet MS"/>
        </w:rPr>
        <w:t xml:space="preserve"> et disponible. </w:t>
      </w:r>
    </w:p>
    <w:p w14:paraId="37A66758" w14:textId="77777777" w:rsidR="005A039C" w:rsidRPr="005A039C" w:rsidRDefault="005A039C" w:rsidP="005A039C">
      <w:pPr>
        <w:spacing w:before="80" w:after="0" w:line="240" w:lineRule="auto"/>
        <w:ind w:left="357"/>
        <w:jc w:val="both"/>
        <w:rPr>
          <w:rFonts w:ascii="Trebuchet MS" w:hAnsi="Trebuchet MS"/>
        </w:rPr>
      </w:pPr>
    </w:p>
    <w:p w14:paraId="05D7678D" w14:textId="77777777" w:rsidR="00574D44" w:rsidRPr="0054335C" w:rsidRDefault="00496985" w:rsidP="00496985">
      <w:pPr>
        <w:pStyle w:val="Paragraphedeliste"/>
        <w:numPr>
          <w:ilvl w:val="0"/>
          <w:numId w:val="2"/>
        </w:numPr>
        <w:rPr>
          <w:rFonts w:ascii="Trebuchet MS" w:hAnsi="Trebuchet MS" w:cs="Arial"/>
          <w:color w:val="008000"/>
          <w:sz w:val="24"/>
          <w:szCs w:val="28"/>
          <w:u w:val="single"/>
        </w:rPr>
      </w:pPr>
      <w:r w:rsidRPr="0054335C">
        <w:rPr>
          <w:rFonts w:ascii="Trebuchet MS" w:hAnsi="Trebuchet MS" w:cs="Arial"/>
          <w:color w:val="008000"/>
          <w:sz w:val="24"/>
          <w:szCs w:val="28"/>
          <w:u w:val="single"/>
        </w:rPr>
        <w:t>PROVIL DU CONSULTANT</w:t>
      </w:r>
    </w:p>
    <w:p w14:paraId="33AC31C3" w14:textId="0518F6D7" w:rsidR="00574D44" w:rsidRPr="00234EFC" w:rsidRDefault="00574D44" w:rsidP="00574D44">
      <w:pPr>
        <w:autoSpaceDE w:val="0"/>
        <w:autoSpaceDN w:val="0"/>
        <w:adjustRightInd w:val="0"/>
        <w:jc w:val="both"/>
        <w:rPr>
          <w:rFonts w:ascii="Trebuchet MS" w:hAnsi="Trebuchet MS"/>
        </w:rPr>
      </w:pPr>
      <w:r w:rsidRPr="00234EFC">
        <w:rPr>
          <w:rFonts w:ascii="Trebuchet MS" w:hAnsi="Trebuchet MS"/>
        </w:rPr>
        <w:t xml:space="preserve">Le consultant doit être titulaire d'un diplôme supérieur (BAC + </w:t>
      </w:r>
      <w:r w:rsidR="009B39A4">
        <w:rPr>
          <w:rFonts w:ascii="Trebuchet MS" w:hAnsi="Trebuchet MS"/>
        </w:rPr>
        <w:t>5</w:t>
      </w:r>
      <w:r w:rsidRPr="00234EFC">
        <w:rPr>
          <w:rFonts w:ascii="Trebuchet MS" w:hAnsi="Trebuchet MS"/>
        </w:rPr>
        <w:t xml:space="preserve"> minimum)</w:t>
      </w:r>
      <w:r w:rsidR="00664987" w:rsidRPr="00234EFC">
        <w:rPr>
          <w:rFonts w:ascii="Trebuchet MS" w:hAnsi="Trebuchet MS"/>
        </w:rPr>
        <w:t xml:space="preserve">, en </w:t>
      </w:r>
      <w:r w:rsidR="009B39A4">
        <w:rPr>
          <w:rFonts w:ascii="Trebuchet MS" w:hAnsi="Trebuchet MS"/>
        </w:rPr>
        <w:t>santé publique, gestion de projet, communication</w:t>
      </w:r>
      <w:r w:rsidR="00664987" w:rsidRPr="00234EFC">
        <w:rPr>
          <w:rFonts w:ascii="Trebuchet MS" w:hAnsi="Trebuchet MS"/>
        </w:rPr>
        <w:t xml:space="preserve"> dans le domaine</w:t>
      </w:r>
      <w:r w:rsidR="009B39A4">
        <w:rPr>
          <w:rFonts w:ascii="Trebuchet MS" w:hAnsi="Trebuchet MS"/>
        </w:rPr>
        <w:t xml:space="preserve"> de la TB</w:t>
      </w:r>
      <w:r w:rsidR="009B39A4" w:rsidRPr="00234EFC">
        <w:rPr>
          <w:rFonts w:ascii="Trebuchet MS" w:hAnsi="Trebuchet MS"/>
        </w:rPr>
        <w:t>,</w:t>
      </w:r>
      <w:r w:rsidR="00664987">
        <w:rPr>
          <w:rFonts w:ascii="Trebuchet MS" w:hAnsi="Trebuchet MS"/>
        </w:rPr>
        <w:t xml:space="preserve"> ou </w:t>
      </w:r>
      <w:r w:rsidR="009B39A4">
        <w:rPr>
          <w:rFonts w:ascii="Trebuchet MS" w:hAnsi="Trebuchet MS"/>
        </w:rPr>
        <w:t>en</w:t>
      </w:r>
      <w:r w:rsidR="009B39A4" w:rsidRPr="00234EFC">
        <w:rPr>
          <w:rFonts w:ascii="Trebuchet MS" w:hAnsi="Trebuchet MS"/>
        </w:rPr>
        <w:t xml:space="preserve"> économie</w:t>
      </w:r>
      <w:r w:rsidRPr="00234EFC">
        <w:rPr>
          <w:rFonts w:ascii="Trebuchet MS" w:hAnsi="Trebuchet MS"/>
        </w:rPr>
        <w:t xml:space="preserve"> de la santé ou tout autre d</w:t>
      </w:r>
      <w:r w:rsidR="00AF28A8" w:rsidRPr="00234EFC">
        <w:rPr>
          <w:rFonts w:ascii="Trebuchet MS" w:hAnsi="Trebuchet MS"/>
        </w:rPr>
        <w:t>iplôme équivalent. Il doit</w:t>
      </w:r>
      <w:r w:rsidRPr="00234EFC">
        <w:rPr>
          <w:rFonts w:ascii="Trebuchet MS" w:hAnsi="Trebuchet MS"/>
        </w:rPr>
        <w:t xml:space="preserve"> :</w:t>
      </w:r>
    </w:p>
    <w:p w14:paraId="797DC7C0" w14:textId="13644945" w:rsidR="00574D44" w:rsidRPr="00043435" w:rsidRDefault="00574D44" w:rsidP="00574D44">
      <w:pPr>
        <w:numPr>
          <w:ilvl w:val="0"/>
          <w:numId w:val="5"/>
        </w:numPr>
        <w:autoSpaceDE w:val="0"/>
        <w:autoSpaceDN w:val="0"/>
        <w:adjustRightInd w:val="0"/>
        <w:spacing w:after="0"/>
        <w:jc w:val="both"/>
        <w:rPr>
          <w:rFonts w:ascii="Trebuchet MS" w:hAnsi="Trebuchet MS"/>
        </w:rPr>
      </w:pPr>
      <w:r w:rsidRPr="00043435">
        <w:rPr>
          <w:rFonts w:ascii="Trebuchet MS" w:hAnsi="Trebuchet MS"/>
        </w:rPr>
        <w:t xml:space="preserve">Justifier d’au moins 5 ans d’expériences dans la conduite de travaux similaires : élaboration de </w:t>
      </w:r>
      <w:r w:rsidR="009B39A4">
        <w:rPr>
          <w:rFonts w:ascii="Trebuchet MS" w:hAnsi="Trebuchet MS"/>
        </w:rPr>
        <w:t xml:space="preserve">projet </w:t>
      </w:r>
      <w:del w:id="84" w:author="Alliance CIV" w:date="2021-12-15T09:17:00Z">
        <w:r w:rsidRPr="00043435" w:rsidDel="0072453A">
          <w:rPr>
            <w:rFonts w:ascii="Trebuchet MS" w:hAnsi="Trebuchet MS"/>
          </w:rPr>
          <w:delText xml:space="preserve"> </w:delText>
        </w:r>
      </w:del>
      <w:r w:rsidRPr="00043435">
        <w:rPr>
          <w:rFonts w:ascii="Trebuchet MS" w:hAnsi="Trebuchet MS"/>
        </w:rPr>
        <w:t xml:space="preserve">dans le domaine </w:t>
      </w:r>
      <w:r w:rsidR="009B39A4">
        <w:rPr>
          <w:rFonts w:ascii="Trebuchet MS" w:hAnsi="Trebuchet MS"/>
        </w:rPr>
        <w:t>de la santé</w:t>
      </w:r>
      <w:r w:rsidRPr="00043435">
        <w:rPr>
          <w:rFonts w:ascii="Trebuchet MS" w:hAnsi="Trebuchet MS"/>
        </w:rPr>
        <w:t xml:space="preserve"> ;</w:t>
      </w:r>
    </w:p>
    <w:p w14:paraId="69650C74" w14:textId="7B3A4F68" w:rsidR="00574D44" w:rsidRPr="00043435" w:rsidRDefault="00574D44" w:rsidP="00574D44">
      <w:pPr>
        <w:numPr>
          <w:ilvl w:val="0"/>
          <w:numId w:val="5"/>
        </w:numPr>
        <w:autoSpaceDE w:val="0"/>
        <w:autoSpaceDN w:val="0"/>
        <w:adjustRightInd w:val="0"/>
        <w:spacing w:after="0"/>
        <w:jc w:val="both"/>
        <w:rPr>
          <w:rFonts w:ascii="Trebuchet MS" w:hAnsi="Trebuchet MS"/>
        </w:rPr>
      </w:pPr>
      <w:r w:rsidRPr="00043435">
        <w:rPr>
          <w:rFonts w:ascii="Trebuchet MS" w:hAnsi="Trebuchet MS"/>
        </w:rPr>
        <w:t xml:space="preserve">Avoir une bonne connaissance du contexte de la lutte contre </w:t>
      </w:r>
      <w:r w:rsidR="009B39A4">
        <w:rPr>
          <w:rFonts w:ascii="Trebuchet MS" w:hAnsi="Trebuchet MS"/>
        </w:rPr>
        <w:t>la TB</w:t>
      </w:r>
      <w:r w:rsidR="009B39A4" w:rsidRPr="00043435">
        <w:rPr>
          <w:rFonts w:ascii="Trebuchet MS" w:hAnsi="Trebuchet MS"/>
        </w:rPr>
        <w:t xml:space="preserve"> </w:t>
      </w:r>
      <w:ins w:id="85" w:author="Alliance CIV" w:date="2021-12-15T09:36:00Z">
        <w:r w:rsidR="00C22101">
          <w:rPr>
            <w:rFonts w:ascii="Trebuchet MS" w:hAnsi="Trebuchet MS"/>
          </w:rPr>
          <w:t>et de la situation épi</w:t>
        </w:r>
      </w:ins>
      <w:ins w:id="86" w:author="Alliance CIV" w:date="2021-12-15T09:37:00Z">
        <w:r w:rsidR="00C22101">
          <w:rPr>
            <w:rFonts w:ascii="Trebuchet MS" w:hAnsi="Trebuchet MS"/>
          </w:rPr>
          <w:t>démiologique au niveau national et sous régional</w:t>
        </w:r>
      </w:ins>
      <w:del w:id="87" w:author="Alliance CIV" w:date="2021-12-15T09:36:00Z">
        <w:r w:rsidR="009B39A4" w:rsidRPr="00043435" w:rsidDel="00C22101">
          <w:rPr>
            <w:rFonts w:ascii="Trebuchet MS" w:hAnsi="Trebuchet MS"/>
          </w:rPr>
          <w:delText>;</w:delText>
        </w:r>
      </w:del>
    </w:p>
    <w:p w14:paraId="649BBA25" w14:textId="4E841E24" w:rsidR="00574D44" w:rsidRPr="00664987" w:rsidRDefault="00574D44" w:rsidP="00574D44">
      <w:pPr>
        <w:numPr>
          <w:ilvl w:val="0"/>
          <w:numId w:val="5"/>
        </w:numPr>
        <w:autoSpaceDE w:val="0"/>
        <w:autoSpaceDN w:val="0"/>
        <w:adjustRightInd w:val="0"/>
        <w:spacing w:after="0"/>
        <w:jc w:val="both"/>
        <w:rPr>
          <w:rFonts w:ascii="Trebuchet MS" w:hAnsi="Trebuchet MS"/>
        </w:rPr>
      </w:pPr>
      <w:r w:rsidRPr="00043435">
        <w:rPr>
          <w:rFonts w:ascii="Trebuchet MS" w:hAnsi="Trebuchet MS"/>
        </w:rPr>
        <w:t xml:space="preserve">Avoir une très bonne connaissance des politiques et stratégies de santé particulièrement </w:t>
      </w:r>
      <w:r w:rsidR="009B39A4">
        <w:rPr>
          <w:rFonts w:ascii="Trebuchet MS" w:hAnsi="Trebuchet MS"/>
        </w:rPr>
        <w:t>dans la TB</w:t>
      </w:r>
      <w:r w:rsidR="00664987">
        <w:rPr>
          <w:rFonts w:ascii="Trebuchet MS" w:hAnsi="Trebuchet MS"/>
        </w:rPr>
        <w:t xml:space="preserve">, en prévention chez les populations clés, et en violences basées sur le </w:t>
      </w:r>
      <w:r w:rsidR="009B39A4">
        <w:rPr>
          <w:rFonts w:ascii="Trebuchet MS" w:hAnsi="Trebuchet MS"/>
        </w:rPr>
        <w:t>genre</w:t>
      </w:r>
      <w:r w:rsidR="009B39A4" w:rsidRPr="00664987">
        <w:rPr>
          <w:rFonts w:ascii="Trebuchet MS" w:hAnsi="Trebuchet MS"/>
        </w:rPr>
        <w:t xml:space="preserve"> ;</w:t>
      </w:r>
    </w:p>
    <w:p w14:paraId="45410EE2" w14:textId="7AA05D63" w:rsidR="00574D44" w:rsidRPr="00234EFC" w:rsidRDefault="00574D44" w:rsidP="00574D44">
      <w:pPr>
        <w:numPr>
          <w:ilvl w:val="0"/>
          <w:numId w:val="5"/>
        </w:numPr>
        <w:autoSpaceDE w:val="0"/>
        <w:autoSpaceDN w:val="0"/>
        <w:adjustRightInd w:val="0"/>
        <w:spacing w:after="0"/>
        <w:jc w:val="both"/>
        <w:rPr>
          <w:rFonts w:ascii="Trebuchet MS" w:hAnsi="Trebuchet MS"/>
        </w:rPr>
      </w:pPr>
      <w:r w:rsidRPr="00234EFC">
        <w:rPr>
          <w:rFonts w:ascii="Trebuchet MS" w:hAnsi="Trebuchet MS"/>
        </w:rPr>
        <w:t>Avoir une grande connaissance des organisations de la société civile ivoirienne </w:t>
      </w:r>
      <w:r w:rsidR="009B39A4">
        <w:rPr>
          <w:rFonts w:ascii="Trebuchet MS" w:hAnsi="Trebuchet MS"/>
        </w:rPr>
        <w:t>et régionales</w:t>
      </w:r>
      <w:r w:rsidR="009B39A4" w:rsidRPr="00234EFC">
        <w:rPr>
          <w:rFonts w:ascii="Trebuchet MS" w:hAnsi="Trebuchet MS"/>
        </w:rPr>
        <w:t xml:space="preserve"> ;</w:t>
      </w:r>
    </w:p>
    <w:p w14:paraId="6BE4CE17" w14:textId="77777777" w:rsidR="00574D44" w:rsidRPr="00234EFC" w:rsidRDefault="00574D44" w:rsidP="00574D44">
      <w:pPr>
        <w:numPr>
          <w:ilvl w:val="0"/>
          <w:numId w:val="5"/>
        </w:numPr>
        <w:autoSpaceDE w:val="0"/>
        <w:autoSpaceDN w:val="0"/>
        <w:adjustRightInd w:val="0"/>
        <w:spacing w:after="0"/>
        <w:jc w:val="both"/>
        <w:rPr>
          <w:rFonts w:ascii="Trebuchet MS" w:hAnsi="Trebuchet MS"/>
        </w:rPr>
      </w:pPr>
      <w:r w:rsidRPr="00234EFC">
        <w:rPr>
          <w:rFonts w:ascii="Trebuchet MS" w:hAnsi="Trebuchet MS"/>
        </w:rPr>
        <w:t>Avoir une grande aptitude à travailler en équipe ;</w:t>
      </w:r>
    </w:p>
    <w:p w14:paraId="43C327F7" w14:textId="77777777" w:rsidR="00574D44" w:rsidRPr="00234EFC" w:rsidRDefault="00574D44" w:rsidP="00574D44">
      <w:pPr>
        <w:numPr>
          <w:ilvl w:val="0"/>
          <w:numId w:val="5"/>
        </w:numPr>
        <w:autoSpaceDE w:val="0"/>
        <w:autoSpaceDN w:val="0"/>
        <w:adjustRightInd w:val="0"/>
        <w:spacing w:after="0"/>
        <w:jc w:val="both"/>
        <w:rPr>
          <w:rFonts w:ascii="Trebuchet MS" w:hAnsi="Trebuchet MS"/>
        </w:rPr>
      </w:pPr>
      <w:r w:rsidRPr="00234EFC">
        <w:rPr>
          <w:rFonts w:ascii="Trebuchet MS" w:hAnsi="Trebuchet MS"/>
        </w:rPr>
        <w:t>Avoir une bonne maîtrise du français écrit et parlé ; la connaissance de l’anglais est un atout</w:t>
      </w:r>
      <w:r w:rsidR="00A66292">
        <w:rPr>
          <w:rFonts w:ascii="Trebuchet MS" w:hAnsi="Trebuchet MS"/>
        </w:rPr>
        <w:t>.</w:t>
      </w:r>
    </w:p>
    <w:p w14:paraId="30E0FFE1" w14:textId="77777777" w:rsidR="00B576EC" w:rsidRPr="00234EFC" w:rsidRDefault="00B576EC" w:rsidP="00E51674">
      <w:pPr>
        <w:jc w:val="both"/>
        <w:rPr>
          <w:rFonts w:ascii="Trebuchet MS" w:hAnsi="Trebuchet MS"/>
          <w:b/>
          <w:sz w:val="16"/>
          <w:szCs w:val="28"/>
        </w:rPr>
      </w:pPr>
    </w:p>
    <w:p w14:paraId="42C529B6" w14:textId="77777777" w:rsidR="00B576EC" w:rsidRPr="0054335C" w:rsidRDefault="00B576EC" w:rsidP="00B576EC">
      <w:pPr>
        <w:pStyle w:val="Paragraphedeliste"/>
        <w:numPr>
          <w:ilvl w:val="0"/>
          <w:numId w:val="2"/>
        </w:numPr>
        <w:rPr>
          <w:rFonts w:ascii="Trebuchet MS" w:hAnsi="Trebuchet MS" w:cs="Arial"/>
          <w:color w:val="008000"/>
          <w:sz w:val="24"/>
          <w:szCs w:val="28"/>
          <w:u w:val="single"/>
        </w:rPr>
      </w:pPr>
      <w:r w:rsidRPr="0054335C">
        <w:rPr>
          <w:rFonts w:ascii="Trebuchet MS" w:hAnsi="Trebuchet MS" w:cs="Arial"/>
          <w:color w:val="008000"/>
          <w:sz w:val="24"/>
          <w:szCs w:val="28"/>
          <w:u w:val="single"/>
        </w:rPr>
        <w:t>DUREE DE LA MISSION</w:t>
      </w:r>
    </w:p>
    <w:p w14:paraId="03061EEF" w14:textId="65FBF8E7" w:rsidR="00712624" w:rsidRDefault="00B576EC" w:rsidP="0054335C">
      <w:pPr>
        <w:pStyle w:val="Titre8"/>
        <w:spacing w:line="276" w:lineRule="auto"/>
        <w:rPr>
          <w:rFonts w:ascii="Trebuchet MS" w:eastAsiaTheme="minorHAnsi" w:hAnsi="Trebuchet MS" w:cstheme="minorBidi"/>
          <w:b w:val="0"/>
          <w:bCs w:val="0"/>
          <w:sz w:val="22"/>
          <w:szCs w:val="22"/>
          <w:u w:val="none"/>
          <w:lang w:val="fr-FR" w:eastAsia="en-US"/>
        </w:rPr>
      </w:pPr>
      <w:r w:rsidRPr="00234EFC">
        <w:rPr>
          <w:rFonts w:ascii="Trebuchet MS" w:eastAsiaTheme="minorHAnsi" w:hAnsi="Trebuchet MS" w:cstheme="minorBidi"/>
          <w:b w:val="0"/>
          <w:bCs w:val="0"/>
          <w:sz w:val="22"/>
          <w:szCs w:val="22"/>
          <w:u w:val="none"/>
          <w:lang w:val="fr-FR" w:eastAsia="en-US"/>
        </w:rPr>
        <w:t xml:space="preserve">La mission du consultant aura lieu à Abidjan (Côte d’Ivoire) et s’étendra sur </w:t>
      </w:r>
      <w:del w:id="88" w:author="Alliance CIV" w:date="2021-12-15T09:34:00Z">
        <w:r w:rsidR="009B39A4" w:rsidDel="00F55D1C">
          <w:rPr>
            <w:rFonts w:ascii="Trebuchet MS" w:eastAsiaTheme="minorHAnsi" w:hAnsi="Trebuchet MS" w:cstheme="minorBidi"/>
            <w:b w:val="0"/>
            <w:bCs w:val="0"/>
            <w:sz w:val="22"/>
            <w:szCs w:val="22"/>
            <w:u w:val="none"/>
            <w:lang w:val="fr-FR" w:eastAsia="en-US"/>
          </w:rPr>
          <w:delText>……</w:delText>
        </w:r>
        <w:r w:rsidRPr="00234EFC" w:rsidDel="00F55D1C">
          <w:rPr>
            <w:rFonts w:ascii="Trebuchet MS" w:eastAsiaTheme="minorHAnsi" w:hAnsi="Trebuchet MS" w:cstheme="minorBidi"/>
            <w:b w:val="0"/>
            <w:bCs w:val="0"/>
            <w:sz w:val="22"/>
            <w:szCs w:val="22"/>
            <w:u w:val="none"/>
            <w:lang w:val="fr-FR" w:eastAsia="en-US"/>
          </w:rPr>
          <w:delText xml:space="preserve"> </w:delText>
        </w:r>
      </w:del>
      <w:ins w:id="89" w:author="Alliance CIV" w:date="2021-12-15T09:34:00Z">
        <w:r w:rsidR="00F55D1C">
          <w:rPr>
            <w:rFonts w:ascii="Trebuchet MS" w:eastAsiaTheme="minorHAnsi" w:hAnsi="Trebuchet MS" w:cstheme="minorBidi"/>
            <w:b w:val="0"/>
            <w:bCs w:val="0"/>
            <w:sz w:val="22"/>
            <w:szCs w:val="22"/>
            <w:u w:val="none"/>
            <w:lang w:val="fr-FR" w:eastAsia="en-US"/>
          </w:rPr>
          <w:t>10</w:t>
        </w:r>
        <w:r w:rsidR="00F55D1C" w:rsidRPr="00234EFC">
          <w:rPr>
            <w:rFonts w:ascii="Trebuchet MS" w:eastAsiaTheme="minorHAnsi" w:hAnsi="Trebuchet MS" w:cstheme="minorBidi"/>
            <w:b w:val="0"/>
            <w:bCs w:val="0"/>
            <w:sz w:val="22"/>
            <w:szCs w:val="22"/>
            <w:u w:val="none"/>
            <w:lang w:val="fr-FR" w:eastAsia="en-US"/>
          </w:rPr>
          <w:t xml:space="preserve"> </w:t>
        </w:r>
      </w:ins>
      <w:r w:rsidRPr="00234EFC">
        <w:rPr>
          <w:rFonts w:ascii="Trebuchet MS" w:eastAsiaTheme="minorHAnsi" w:hAnsi="Trebuchet MS" w:cstheme="minorBidi"/>
          <w:b w:val="0"/>
          <w:bCs w:val="0"/>
          <w:sz w:val="22"/>
          <w:szCs w:val="22"/>
          <w:u w:val="none"/>
          <w:lang w:val="fr-FR" w:eastAsia="en-US"/>
        </w:rPr>
        <w:t xml:space="preserve">jours </w:t>
      </w:r>
      <w:r w:rsidR="00402DE4" w:rsidRPr="00234EFC">
        <w:rPr>
          <w:rFonts w:ascii="Trebuchet MS" w:eastAsiaTheme="minorHAnsi" w:hAnsi="Trebuchet MS" w:cstheme="minorBidi"/>
          <w:b w:val="0"/>
          <w:bCs w:val="0"/>
          <w:sz w:val="22"/>
          <w:szCs w:val="22"/>
          <w:u w:val="none"/>
          <w:lang w:val="fr-FR" w:eastAsia="en-US"/>
        </w:rPr>
        <w:t xml:space="preserve">ouvrables </w:t>
      </w:r>
      <w:r w:rsidRPr="00234EFC">
        <w:rPr>
          <w:rFonts w:ascii="Trebuchet MS" w:eastAsiaTheme="minorHAnsi" w:hAnsi="Trebuchet MS" w:cstheme="minorBidi"/>
          <w:b w:val="0"/>
          <w:bCs w:val="0"/>
          <w:sz w:val="22"/>
          <w:szCs w:val="22"/>
          <w:u w:val="none"/>
          <w:lang w:val="fr-FR" w:eastAsia="en-US"/>
        </w:rPr>
        <w:t>à compter de la signature du contrat de consultance.</w:t>
      </w:r>
    </w:p>
    <w:p w14:paraId="11CD0DDE" w14:textId="77777777" w:rsidR="0054335C" w:rsidRPr="0054335C" w:rsidRDefault="0054335C" w:rsidP="0054335C"/>
    <w:p w14:paraId="1CDD7518" w14:textId="77777777" w:rsidR="00402DE4" w:rsidRPr="0054335C" w:rsidRDefault="00402DE4" w:rsidP="00402DE4">
      <w:pPr>
        <w:pStyle w:val="Paragraphedeliste"/>
        <w:numPr>
          <w:ilvl w:val="0"/>
          <w:numId w:val="2"/>
        </w:numPr>
        <w:rPr>
          <w:rFonts w:ascii="Trebuchet MS" w:hAnsi="Trebuchet MS" w:cs="Arial"/>
          <w:color w:val="008000"/>
          <w:sz w:val="24"/>
          <w:szCs w:val="28"/>
          <w:u w:val="single"/>
        </w:rPr>
      </w:pPr>
      <w:r w:rsidRPr="0054335C">
        <w:rPr>
          <w:rFonts w:ascii="Trebuchet MS" w:hAnsi="Trebuchet MS" w:cs="Arial"/>
          <w:color w:val="008000"/>
          <w:sz w:val="24"/>
          <w:szCs w:val="28"/>
          <w:u w:val="single"/>
        </w:rPr>
        <w:t>CHRONOGRAMME</w:t>
      </w:r>
    </w:p>
    <w:p w14:paraId="76E1CB05" w14:textId="45CC1F9F" w:rsidR="005269B9" w:rsidRPr="005A039C" w:rsidRDefault="00402DE4" w:rsidP="005A039C">
      <w:pPr>
        <w:pStyle w:val="Titre8"/>
        <w:spacing w:before="120"/>
        <w:rPr>
          <w:rFonts w:ascii="Trebuchet MS" w:eastAsiaTheme="minorHAnsi" w:hAnsi="Trebuchet MS" w:cstheme="minorBidi"/>
          <w:b w:val="0"/>
          <w:bCs w:val="0"/>
          <w:sz w:val="22"/>
          <w:szCs w:val="22"/>
          <w:u w:val="none"/>
          <w:lang w:val="fr-FR" w:eastAsia="en-US"/>
        </w:rPr>
      </w:pPr>
      <w:r w:rsidRPr="00234EFC">
        <w:rPr>
          <w:rFonts w:ascii="Trebuchet MS" w:eastAsiaTheme="minorHAnsi" w:hAnsi="Trebuchet MS" w:cstheme="minorBidi"/>
          <w:b w:val="0"/>
          <w:bCs w:val="0"/>
          <w:sz w:val="22"/>
          <w:szCs w:val="22"/>
          <w:u w:val="none"/>
          <w:lang w:val="fr-FR" w:eastAsia="en-US"/>
        </w:rPr>
        <w:t>Le p</w:t>
      </w:r>
      <w:r w:rsidR="00453805" w:rsidRPr="00234EFC">
        <w:rPr>
          <w:rFonts w:ascii="Trebuchet MS" w:eastAsiaTheme="minorHAnsi" w:hAnsi="Trebuchet MS" w:cstheme="minorBidi"/>
          <w:b w:val="0"/>
          <w:bCs w:val="0"/>
          <w:sz w:val="22"/>
          <w:szCs w:val="22"/>
          <w:u w:val="none"/>
          <w:lang w:val="fr-FR" w:eastAsia="en-US"/>
        </w:rPr>
        <w:t xml:space="preserve">rocessus d’élaboration du </w:t>
      </w:r>
      <w:del w:id="90" w:author="Alliance CIV" w:date="2021-12-15T09:30:00Z">
        <w:r w:rsidR="00453805" w:rsidRPr="00234EFC" w:rsidDel="00D9454A">
          <w:rPr>
            <w:rFonts w:ascii="Trebuchet MS" w:eastAsiaTheme="minorHAnsi" w:hAnsi="Trebuchet MS" w:cstheme="minorBidi"/>
            <w:b w:val="0"/>
            <w:bCs w:val="0"/>
            <w:sz w:val="22"/>
            <w:szCs w:val="22"/>
            <w:u w:val="none"/>
            <w:lang w:val="fr-FR" w:eastAsia="en-US"/>
          </w:rPr>
          <w:delText>plan de plaidoyer</w:delText>
        </w:r>
      </w:del>
      <w:ins w:id="91" w:author="Alliance CIV" w:date="2021-12-15T09:30:00Z">
        <w:del w:id="92" w:author="Alliance CIV" w:date="2021-12-27T14:51:00Z">
          <w:r w:rsidR="00D9454A" w:rsidDel="00E07809">
            <w:rPr>
              <w:rFonts w:ascii="Trebuchet MS" w:eastAsiaTheme="minorHAnsi" w:hAnsi="Trebuchet MS" w:cstheme="minorBidi"/>
              <w:b w:val="0"/>
              <w:bCs w:val="0"/>
              <w:sz w:val="22"/>
              <w:szCs w:val="22"/>
              <w:u w:val="none"/>
              <w:lang w:val="fr-FR" w:eastAsia="en-US"/>
            </w:rPr>
            <w:delText>projet</w:delText>
          </w:r>
        </w:del>
      </w:ins>
      <w:ins w:id="93" w:author="Alliance CIV" w:date="2021-12-27T14:51:00Z">
        <w:r w:rsidR="00E07809">
          <w:rPr>
            <w:rFonts w:ascii="Trebuchet MS" w:eastAsiaTheme="minorHAnsi" w:hAnsi="Trebuchet MS" w:cstheme="minorBidi"/>
            <w:b w:val="0"/>
            <w:bCs w:val="0"/>
            <w:sz w:val="22"/>
            <w:szCs w:val="22"/>
            <w:u w:val="none"/>
            <w:lang w:val="fr-FR" w:eastAsia="en-US"/>
          </w:rPr>
          <w:t>la note conceptuelle</w:t>
        </w:r>
      </w:ins>
      <w:r w:rsidR="00453805" w:rsidRPr="00234EFC">
        <w:rPr>
          <w:rFonts w:ascii="Trebuchet MS" w:eastAsiaTheme="minorHAnsi" w:hAnsi="Trebuchet MS" w:cstheme="minorBidi"/>
          <w:b w:val="0"/>
          <w:bCs w:val="0"/>
          <w:sz w:val="22"/>
          <w:szCs w:val="22"/>
          <w:u w:val="none"/>
          <w:lang w:val="fr-FR" w:eastAsia="en-US"/>
        </w:rPr>
        <w:t xml:space="preserve"> </w:t>
      </w:r>
      <w:r w:rsidRPr="00234EFC">
        <w:rPr>
          <w:rFonts w:ascii="Trebuchet MS" w:eastAsiaTheme="minorHAnsi" w:hAnsi="Trebuchet MS" w:cstheme="minorBidi"/>
          <w:b w:val="0"/>
          <w:bCs w:val="0"/>
          <w:sz w:val="22"/>
          <w:szCs w:val="22"/>
          <w:u w:val="none"/>
          <w:lang w:val="fr-FR" w:eastAsia="en-US"/>
        </w:rPr>
        <w:t>se déroulera selon le chronogramme suivant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14"/>
        <w:gridCol w:w="3226"/>
      </w:tblGrid>
      <w:tr w:rsidR="00402DE4" w:rsidRPr="00146A3A" w14:paraId="2BC7BB38" w14:textId="77777777" w:rsidTr="005A039C">
        <w:trPr>
          <w:trHeight w:val="159"/>
        </w:trPr>
        <w:tc>
          <w:tcPr>
            <w:tcW w:w="648" w:type="dxa"/>
            <w:shd w:val="clear" w:color="auto" w:fill="E6E6E6"/>
            <w:vAlign w:val="center"/>
          </w:tcPr>
          <w:p w14:paraId="4F368397" w14:textId="77777777" w:rsidR="00402DE4" w:rsidRPr="00390783" w:rsidRDefault="00402DE4" w:rsidP="00543345">
            <w:pPr>
              <w:jc w:val="center"/>
              <w:rPr>
                <w:rFonts w:ascii="Trebuchet MS" w:hAnsi="Trebuchet MS" w:cstheme="minorHAnsi"/>
                <w:b/>
                <w:bCs/>
              </w:rPr>
            </w:pPr>
            <w:r w:rsidRPr="00390783">
              <w:rPr>
                <w:rFonts w:ascii="Trebuchet MS" w:hAnsi="Trebuchet MS" w:cstheme="minorHAnsi"/>
                <w:b/>
                <w:bCs/>
              </w:rPr>
              <w:t>N°</w:t>
            </w:r>
          </w:p>
        </w:tc>
        <w:tc>
          <w:tcPr>
            <w:tcW w:w="5414" w:type="dxa"/>
            <w:shd w:val="clear" w:color="auto" w:fill="E6E6E6"/>
            <w:vAlign w:val="center"/>
          </w:tcPr>
          <w:p w14:paraId="79630C99" w14:textId="77777777" w:rsidR="00402DE4" w:rsidRPr="00390783" w:rsidRDefault="00402DE4" w:rsidP="00543345">
            <w:pPr>
              <w:jc w:val="center"/>
              <w:rPr>
                <w:rFonts w:ascii="Trebuchet MS" w:hAnsi="Trebuchet MS" w:cstheme="minorHAnsi"/>
                <w:b/>
                <w:bCs/>
              </w:rPr>
            </w:pPr>
            <w:r w:rsidRPr="00390783">
              <w:rPr>
                <w:rFonts w:ascii="Trebuchet MS" w:hAnsi="Trebuchet MS" w:cstheme="minorHAnsi"/>
                <w:b/>
                <w:bCs/>
              </w:rPr>
              <w:t>ETAPES DU PROCESSUS</w:t>
            </w:r>
          </w:p>
        </w:tc>
        <w:tc>
          <w:tcPr>
            <w:tcW w:w="3226" w:type="dxa"/>
            <w:shd w:val="clear" w:color="auto" w:fill="E6E6E6"/>
            <w:vAlign w:val="center"/>
          </w:tcPr>
          <w:p w14:paraId="67E73421" w14:textId="77777777" w:rsidR="00402DE4" w:rsidRPr="00390783" w:rsidRDefault="00402DE4" w:rsidP="00543345">
            <w:pPr>
              <w:jc w:val="center"/>
              <w:rPr>
                <w:rFonts w:ascii="Trebuchet MS" w:hAnsi="Trebuchet MS" w:cstheme="minorHAnsi"/>
                <w:b/>
                <w:bCs/>
              </w:rPr>
            </w:pPr>
            <w:r w:rsidRPr="00390783">
              <w:rPr>
                <w:rFonts w:ascii="Trebuchet MS" w:hAnsi="Trebuchet MS" w:cstheme="minorHAnsi"/>
                <w:b/>
                <w:bCs/>
              </w:rPr>
              <w:t>DATE / PERIODE</w:t>
            </w:r>
          </w:p>
        </w:tc>
      </w:tr>
      <w:tr w:rsidR="009B39A4" w:rsidRPr="00146A3A" w14:paraId="6A1906DC" w14:textId="77777777" w:rsidTr="005A039C">
        <w:trPr>
          <w:trHeight w:val="66"/>
        </w:trPr>
        <w:tc>
          <w:tcPr>
            <w:tcW w:w="648" w:type="dxa"/>
            <w:shd w:val="clear" w:color="auto" w:fill="auto"/>
            <w:vAlign w:val="center"/>
          </w:tcPr>
          <w:p w14:paraId="28661608" w14:textId="77777777" w:rsidR="009B39A4" w:rsidRPr="00390783" w:rsidRDefault="009B39A4" w:rsidP="009B39A4">
            <w:pPr>
              <w:jc w:val="center"/>
              <w:rPr>
                <w:rFonts w:ascii="Trebuchet MS" w:hAnsi="Trebuchet MS" w:cstheme="minorHAnsi"/>
                <w:bCs/>
              </w:rPr>
            </w:pPr>
            <w:r w:rsidRPr="00390783">
              <w:rPr>
                <w:rFonts w:ascii="Trebuchet MS" w:hAnsi="Trebuchet MS" w:cstheme="minorHAnsi"/>
                <w:bCs/>
              </w:rPr>
              <w:t>1</w:t>
            </w:r>
          </w:p>
        </w:tc>
        <w:tc>
          <w:tcPr>
            <w:tcW w:w="5414" w:type="dxa"/>
            <w:shd w:val="clear" w:color="auto" w:fill="auto"/>
            <w:vAlign w:val="center"/>
          </w:tcPr>
          <w:p w14:paraId="6F67FDB5" w14:textId="6AD3D1A7" w:rsidR="009B39A4" w:rsidRPr="00390783" w:rsidRDefault="009B39A4" w:rsidP="009B39A4">
            <w:pPr>
              <w:rPr>
                <w:rFonts w:ascii="Trebuchet MS" w:hAnsi="Trebuchet MS" w:cstheme="minorHAnsi"/>
                <w:bCs/>
              </w:rPr>
            </w:pPr>
            <w:r>
              <w:rPr>
                <w:rFonts w:ascii="Trebuchet MS" w:hAnsi="Trebuchet MS" w:cstheme="minorHAnsi"/>
                <w:bCs/>
              </w:rPr>
              <w:t xml:space="preserve">Proposer un plan de rédaction </w:t>
            </w:r>
            <w:del w:id="94" w:author="Alliance CIV" w:date="2021-12-15T09:32:00Z">
              <w:r w:rsidDel="00F55D1C">
                <w:rPr>
                  <w:rFonts w:ascii="Trebuchet MS" w:hAnsi="Trebuchet MS" w:cstheme="minorHAnsi"/>
                  <w:bCs/>
                </w:rPr>
                <w:delText xml:space="preserve">et de  suivi de la mise en œuvre </w:delText>
              </w:r>
            </w:del>
            <w:r>
              <w:rPr>
                <w:rFonts w:ascii="Trebuchet MS" w:hAnsi="Trebuchet MS" w:cstheme="minorHAnsi"/>
                <w:bCs/>
              </w:rPr>
              <w:t>du projet</w:t>
            </w:r>
            <w:ins w:id="95" w:author="Alliance CIV" w:date="2021-12-15T09:32:00Z">
              <w:r w:rsidR="00F55D1C">
                <w:rPr>
                  <w:rFonts w:ascii="Trebuchet MS" w:hAnsi="Trebuchet MS" w:cstheme="minorHAnsi"/>
                  <w:bCs/>
                </w:rPr>
                <w:t xml:space="preserve"> tenant compte du délai de soumission à l’initiative</w:t>
              </w:r>
            </w:ins>
          </w:p>
        </w:tc>
        <w:tc>
          <w:tcPr>
            <w:tcW w:w="3226" w:type="dxa"/>
            <w:shd w:val="clear" w:color="auto" w:fill="auto"/>
            <w:vAlign w:val="center"/>
          </w:tcPr>
          <w:p w14:paraId="037CE991" w14:textId="15779C21" w:rsidR="009B39A4" w:rsidRPr="00390783" w:rsidRDefault="009B39A4" w:rsidP="009B39A4">
            <w:pPr>
              <w:spacing w:before="60" w:after="120"/>
              <w:jc w:val="both"/>
              <w:rPr>
                <w:rFonts w:ascii="Trebuchet MS" w:hAnsi="Trebuchet MS" w:cstheme="minorHAnsi"/>
                <w:bCs/>
              </w:rPr>
            </w:pPr>
          </w:p>
        </w:tc>
      </w:tr>
      <w:tr w:rsidR="009B39A4" w:rsidRPr="00146A3A" w14:paraId="0AA27788" w14:textId="77777777" w:rsidTr="005A039C">
        <w:trPr>
          <w:trHeight w:val="418"/>
        </w:trPr>
        <w:tc>
          <w:tcPr>
            <w:tcW w:w="648" w:type="dxa"/>
            <w:shd w:val="clear" w:color="auto" w:fill="auto"/>
            <w:vAlign w:val="center"/>
          </w:tcPr>
          <w:p w14:paraId="5D29260C" w14:textId="77777777" w:rsidR="009B39A4" w:rsidRPr="00390783" w:rsidRDefault="009B39A4" w:rsidP="009B39A4">
            <w:pPr>
              <w:jc w:val="center"/>
              <w:rPr>
                <w:rFonts w:ascii="Trebuchet MS" w:hAnsi="Trebuchet MS" w:cstheme="minorHAnsi"/>
                <w:bCs/>
              </w:rPr>
            </w:pPr>
            <w:r w:rsidRPr="00390783">
              <w:rPr>
                <w:rFonts w:ascii="Trebuchet MS" w:hAnsi="Trebuchet MS" w:cstheme="minorHAnsi"/>
                <w:bCs/>
              </w:rPr>
              <w:t>2</w:t>
            </w:r>
          </w:p>
        </w:tc>
        <w:tc>
          <w:tcPr>
            <w:tcW w:w="5414" w:type="dxa"/>
            <w:shd w:val="clear" w:color="auto" w:fill="auto"/>
            <w:vAlign w:val="center"/>
          </w:tcPr>
          <w:p w14:paraId="7FE2B21B" w14:textId="52DD07DF" w:rsidR="009B39A4" w:rsidRPr="00390783" w:rsidRDefault="009B39A4" w:rsidP="009B39A4">
            <w:pPr>
              <w:rPr>
                <w:rFonts w:ascii="Trebuchet MS" w:hAnsi="Trebuchet MS" w:cstheme="minorHAnsi"/>
                <w:bCs/>
              </w:rPr>
            </w:pPr>
            <w:r w:rsidRPr="00234EFC">
              <w:rPr>
                <w:rFonts w:ascii="Trebuchet MS" w:hAnsi="Trebuchet MS" w:cstheme="minorHAnsi"/>
                <w:bCs/>
              </w:rPr>
              <w:t xml:space="preserve">Analyse de la situation </w:t>
            </w:r>
            <w:r>
              <w:rPr>
                <w:rFonts w:ascii="Trebuchet MS" w:hAnsi="Trebuchet MS" w:cstheme="minorHAnsi"/>
                <w:bCs/>
              </w:rPr>
              <w:t>(revue documentaire)</w:t>
            </w:r>
          </w:p>
        </w:tc>
        <w:tc>
          <w:tcPr>
            <w:tcW w:w="3226" w:type="dxa"/>
            <w:shd w:val="clear" w:color="auto" w:fill="auto"/>
            <w:vAlign w:val="center"/>
          </w:tcPr>
          <w:p w14:paraId="36D7AA06" w14:textId="28AD5EE1" w:rsidR="009B39A4" w:rsidRPr="00390783" w:rsidRDefault="009B39A4" w:rsidP="009B39A4">
            <w:pPr>
              <w:spacing w:before="120" w:after="120"/>
              <w:jc w:val="both"/>
              <w:rPr>
                <w:rFonts w:ascii="Trebuchet MS" w:hAnsi="Trebuchet MS" w:cstheme="minorHAnsi"/>
                <w:bCs/>
              </w:rPr>
            </w:pPr>
          </w:p>
        </w:tc>
      </w:tr>
      <w:tr w:rsidR="009B39A4" w:rsidRPr="00146A3A" w14:paraId="4C7AB01F" w14:textId="77777777" w:rsidTr="005A039C">
        <w:tc>
          <w:tcPr>
            <w:tcW w:w="648" w:type="dxa"/>
            <w:shd w:val="clear" w:color="auto" w:fill="auto"/>
            <w:vAlign w:val="center"/>
          </w:tcPr>
          <w:p w14:paraId="15D05D99" w14:textId="77777777" w:rsidR="009B39A4" w:rsidRPr="00390783" w:rsidRDefault="009B39A4" w:rsidP="009B39A4">
            <w:pPr>
              <w:jc w:val="center"/>
              <w:rPr>
                <w:rFonts w:ascii="Trebuchet MS" w:hAnsi="Trebuchet MS" w:cstheme="minorHAnsi"/>
                <w:bCs/>
              </w:rPr>
            </w:pPr>
            <w:r w:rsidRPr="00390783">
              <w:rPr>
                <w:rFonts w:ascii="Trebuchet MS" w:hAnsi="Trebuchet MS" w:cstheme="minorHAnsi"/>
                <w:bCs/>
              </w:rPr>
              <w:t>3</w:t>
            </w:r>
          </w:p>
        </w:tc>
        <w:tc>
          <w:tcPr>
            <w:tcW w:w="5414" w:type="dxa"/>
            <w:shd w:val="clear" w:color="auto" w:fill="auto"/>
            <w:vAlign w:val="center"/>
          </w:tcPr>
          <w:p w14:paraId="75A36B1B" w14:textId="4E3D01B7" w:rsidR="009B39A4" w:rsidRPr="00390783" w:rsidRDefault="009B39A4" w:rsidP="009B39A4">
            <w:pPr>
              <w:rPr>
                <w:rFonts w:ascii="Trebuchet MS" w:hAnsi="Trebuchet MS" w:cstheme="minorHAnsi"/>
                <w:bCs/>
              </w:rPr>
            </w:pPr>
            <w:r w:rsidRPr="00234EFC">
              <w:rPr>
                <w:rFonts w:ascii="Trebuchet MS" w:hAnsi="Trebuchet MS" w:cstheme="minorHAnsi"/>
                <w:bCs/>
              </w:rPr>
              <w:t xml:space="preserve">Définir les grands axes </w:t>
            </w:r>
            <w:r>
              <w:rPr>
                <w:rFonts w:ascii="Trebuchet MS" w:hAnsi="Trebuchet MS" w:cstheme="minorHAnsi"/>
                <w:bCs/>
              </w:rPr>
              <w:t>du projet</w:t>
            </w:r>
          </w:p>
        </w:tc>
        <w:tc>
          <w:tcPr>
            <w:tcW w:w="3226" w:type="dxa"/>
            <w:shd w:val="clear" w:color="auto" w:fill="auto"/>
            <w:vAlign w:val="center"/>
          </w:tcPr>
          <w:p w14:paraId="1950D150" w14:textId="1E1D9CC1" w:rsidR="009B39A4" w:rsidRPr="00390783" w:rsidRDefault="009B39A4" w:rsidP="009B39A4">
            <w:pPr>
              <w:spacing w:before="120" w:after="120"/>
              <w:jc w:val="both"/>
              <w:rPr>
                <w:rFonts w:ascii="Trebuchet MS" w:hAnsi="Trebuchet MS" w:cstheme="minorHAnsi"/>
                <w:bCs/>
              </w:rPr>
            </w:pPr>
          </w:p>
        </w:tc>
      </w:tr>
      <w:tr w:rsidR="00D9454A" w:rsidRPr="00146A3A" w14:paraId="604D0FFB" w14:textId="77777777" w:rsidTr="005A039C">
        <w:trPr>
          <w:ins w:id="96" w:author="Alliance CIV" w:date="2021-12-15T09:30:00Z"/>
        </w:trPr>
        <w:tc>
          <w:tcPr>
            <w:tcW w:w="648" w:type="dxa"/>
            <w:shd w:val="clear" w:color="auto" w:fill="auto"/>
            <w:vAlign w:val="center"/>
          </w:tcPr>
          <w:p w14:paraId="36C4B04A" w14:textId="337DA686" w:rsidR="00D9454A" w:rsidRPr="00390783" w:rsidRDefault="00F55D1C" w:rsidP="009B39A4">
            <w:pPr>
              <w:jc w:val="center"/>
              <w:rPr>
                <w:ins w:id="97" w:author="Alliance CIV" w:date="2021-12-15T09:30:00Z"/>
                <w:rFonts w:ascii="Trebuchet MS" w:hAnsi="Trebuchet MS" w:cstheme="minorHAnsi"/>
                <w:bCs/>
              </w:rPr>
            </w:pPr>
            <w:ins w:id="98" w:author="Alliance CIV" w:date="2021-12-15T09:32:00Z">
              <w:r>
                <w:rPr>
                  <w:rFonts w:ascii="Trebuchet MS" w:hAnsi="Trebuchet MS" w:cstheme="minorHAnsi"/>
                  <w:bCs/>
                </w:rPr>
                <w:t>4</w:t>
              </w:r>
            </w:ins>
          </w:p>
        </w:tc>
        <w:tc>
          <w:tcPr>
            <w:tcW w:w="5414" w:type="dxa"/>
            <w:shd w:val="clear" w:color="auto" w:fill="auto"/>
            <w:vAlign w:val="center"/>
          </w:tcPr>
          <w:p w14:paraId="32ABE39C" w14:textId="1165655A" w:rsidR="00D9454A" w:rsidRPr="00234EFC" w:rsidRDefault="00D9454A" w:rsidP="009B39A4">
            <w:pPr>
              <w:rPr>
                <w:ins w:id="99" w:author="Alliance CIV" w:date="2021-12-15T09:30:00Z"/>
                <w:rFonts w:ascii="Trebuchet MS" w:hAnsi="Trebuchet MS" w:cstheme="minorHAnsi"/>
                <w:bCs/>
              </w:rPr>
            </w:pPr>
            <w:ins w:id="100" w:author="Alliance CIV" w:date="2021-12-15T09:30:00Z">
              <w:r>
                <w:rPr>
                  <w:rFonts w:ascii="Trebuchet MS" w:hAnsi="Trebuchet MS" w:cstheme="minorHAnsi"/>
                  <w:bCs/>
                </w:rPr>
                <w:t xml:space="preserve">Proposer un plan de suivi </w:t>
              </w:r>
            </w:ins>
            <w:ins w:id="101" w:author="Alliance CIV" w:date="2021-12-15T09:31:00Z">
              <w:r>
                <w:rPr>
                  <w:rFonts w:ascii="Trebuchet MS" w:hAnsi="Trebuchet MS" w:cstheme="minorHAnsi"/>
                  <w:bCs/>
                </w:rPr>
                <w:t xml:space="preserve">(cadre logique) </w:t>
              </w:r>
            </w:ins>
            <w:ins w:id="102" w:author="Alliance CIV" w:date="2021-12-15T09:30:00Z">
              <w:r>
                <w:rPr>
                  <w:rFonts w:ascii="Trebuchet MS" w:hAnsi="Trebuchet MS" w:cstheme="minorHAnsi"/>
                  <w:bCs/>
                </w:rPr>
                <w:t xml:space="preserve">et </w:t>
              </w:r>
            </w:ins>
            <w:ins w:id="103" w:author="Alliance CIV" w:date="2021-12-15T09:31:00Z">
              <w:r>
                <w:rPr>
                  <w:rFonts w:ascii="Trebuchet MS" w:hAnsi="Trebuchet MS" w:cstheme="minorHAnsi"/>
                  <w:bCs/>
                </w:rPr>
                <w:t xml:space="preserve">un plan </w:t>
              </w:r>
            </w:ins>
            <w:ins w:id="104" w:author="Alliance CIV" w:date="2021-12-15T09:30:00Z">
              <w:r>
                <w:rPr>
                  <w:rFonts w:ascii="Trebuchet MS" w:hAnsi="Trebuchet MS" w:cstheme="minorHAnsi"/>
                  <w:bCs/>
                </w:rPr>
                <w:t>de mise en œuvre du projet</w:t>
              </w:r>
            </w:ins>
          </w:p>
        </w:tc>
        <w:tc>
          <w:tcPr>
            <w:tcW w:w="3226" w:type="dxa"/>
            <w:shd w:val="clear" w:color="auto" w:fill="auto"/>
            <w:vAlign w:val="center"/>
          </w:tcPr>
          <w:p w14:paraId="074795DE" w14:textId="77777777" w:rsidR="00D9454A" w:rsidRPr="00390783" w:rsidRDefault="00D9454A" w:rsidP="009B39A4">
            <w:pPr>
              <w:spacing w:before="120" w:after="120"/>
              <w:jc w:val="both"/>
              <w:rPr>
                <w:ins w:id="105" w:author="Alliance CIV" w:date="2021-12-15T09:30:00Z"/>
                <w:rFonts w:ascii="Trebuchet MS" w:hAnsi="Trebuchet MS" w:cstheme="minorHAnsi"/>
                <w:bCs/>
              </w:rPr>
            </w:pPr>
          </w:p>
        </w:tc>
      </w:tr>
      <w:tr w:rsidR="00D9454A" w:rsidRPr="00146A3A" w14:paraId="4089DD10" w14:textId="77777777" w:rsidTr="005A039C">
        <w:trPr>
          <w:ins w:id="106" w:author="Alliance CIV" w:date="2021-12-15T09:29:00Z"/>
        </w:trPr>
        <w:tc>
          <w:tcPr>
            <w:tcW w:w="648" w:type="dxa"/>
            <w:shd w:val="clear" w:color="auto" w:fill="auto"/>
            <w:vAlign w:val="center"/>
          </w:tcPr>
          <w:p w14:paraId="05D4D593" w14:textId="21178B0F" w:rsidR="00D9454A" w:rsidRPr="00390783" w:rsidRDefault="00D9454A" w:rsidP="009B39A4">
            <w:pPr>
              <w:jc w:val="center"/>
              <w:rPr>
                <w:ins w:id="107" w:author="Alliance CIV" w:date="2021-12-15T09:29:00Z"/>
                <w:rFonts w:ascii="Trebuchet MS" w:hAnsi="Trebuchet MS" w:cstheme="minorHAnsi"/>
                <w:bCs/>
              </w:rPr>
            </w:pPr>
            <w:ins w:id="108" w:author="Alliance CIV" w:date="2021-12-15T09:29:00Z">
              <w:r>
                <w:rPr>
                  <w:rFonts w:ascii="Trebuchet MS" w:hAnsi="Trebuchet MS" w:cstheme="minorHAnsi"/>
                  <w:bCs/>
                </w:rPr>
                <w:lastRenderedPageBreak/>
                <w:t>4</w:t>
              </w:r>
            </w:ins>
          </w:p>
        </w:tc>
        <w:tc>
          <w:tcPr>
            <w:tcW w:w="5414" w:type="dxa"/>
            <w:shd w:val="clear" w:color="auto" w:fill="auto"/>
            <w:vAlign w:val="center"/>
          </w:tcPr>
          <w:p w14:paraId="51120EB1" w14:textId="547D26FC" w:rsidR="00D9454A" w:rsidRPr="00234EFC" w:rsidRDefault="00D9454A" w:rsidP="009B39A4">
            <w:pPr>
              <w:rPr>
                <w:ins w:id="109" w:author="Alliance CIV" w:date="2021-12-15T09:29:00Z"/>
                <w:rFonts w:ascii="Trebuchet MS" w:hAnsi="Trebuchet MS" w:cstheme="minorHAnsi"/>
                <w:bCs/>
              </w:rPr>
            </w:pPr>
            <w:ins w:id="110" w:author="Alliance CIV" w:date="2021-12-15T09:29:00Z">
              <w:r>
                <w:rPr>
                  <w:rFonts w:ascii="Trebuchet MS" w:hAnsi="Trebuchet MS" w:cstheme="minorHAnsi"/>
                  <w:bCs/>
                </w:rPr>
                <w:t>Proposer un budget sur 3</w:t>
              </w:r>
            </w:ins>
            <w:ins w:id="111" w:author="Alliance CIV" w:date="2021-12-27T14:50:00Z">
              <w:r w:rsidR="00E07809">
                <w:rPr>
                  <w:rFonts w:ascii="Trebuchet MS" w:hAnsi="Trebuchet MS" w:cstheme="minorHAnsi"/>
                  <w:bCs/>
                </w:rPr>
                <w:t xml:space="preserve"> </w:t>
              </w:r>
            </w:ins>
            <w:ins w:id="112" w:author="Alliance CIV" w:date="2021-12-15T09:29:00Z">
              <w:r>
                <w:rPr>
                  <w:rFonts w:ascii="Trebuchet MS" w:hAnsi="Trebuchet MS" w:cstheme="minorHAnsi"/>
                  <w:bCs/>
                </w:rPr>
                <w:t>ans</w:t>
              </w:r>
            </w:ins>
          </w:p>
        </w:tc>
        <w:tc>
          <w:tcPr>
            <w:tcW w:w="3226" w:type="dxa"/>
            <w:shd w:val="clear" w:color="auto" w:fill="auto"/>
            <w:vAlign w:val="center"/>
          </w:tcPr>
          <w:p w14:paraId="3CCA862A" w14:textId="77777777" w:rsidR="00D9454A" w:rsidRPr="00390783" w:rsidRDefault="00D9454A" w:rsidP="009B39A4">
            <w:pPr>
              <w:spacing w:before="120" w:after="120"/>
              <w:jc w:val="both"/>
              <w:rPr>
                <w:ins w:id="113" w:author="Alliance CIV" w:date="2021-12-15T09:29:00Z"/>
                <w:rFonts w:ascii="Trebuchet MS" w:hAnsi="Trebuchet MS" w:cstheme="minorHAnsi"/>
                <w:bCs/>
              </w:rPr>
            </w:pPr>
          </w:p>
        </w:tc>
      </w:tr>
    </w:tbl>
    <w:p w14:paraId="46E32F99" w14:textId="77777777" w:rsidR="00B576EC" w:rsidRPr="00234EFC" w:rsidRDefault="00B576EC" w:rsidP="00E51674">
      <w:pPr>
        <w:jc w:val="both"/>
        <w:rPr>
          <w:rFonts w:ascii="Trebuchet MS" w:hAnsi="Trebuchet MS"/>
          <w:b/>
          <w:sz w:val="28"/>
          <w:szCs w:val="28"/>
        </w:rPr>
      </w:pPr>
    </w:p>
    <w:p w14:paraId="14A5D96E" w14:textId="77777777" w:rsidR="00B856F1" w:rsidRPr="0054335C" w:rsidRDefault="00B856F1" w:rsidP="00B856F1">
      <w:pPr>
        <w:pStyle w:val="Paragraphedeliste"/>
        <w:numPr>
          <w:ilvl w:val="0"/>
          <w:numId w:val="2"/>
        </w:numPr>
        <w:rPr>
          <w:rFonts w:ascii="Trebuchet MS" w:hAnsi="Trebuchet MS" w:cs="Arial"/>
          <w:color w:val="008000"/>
          <w:sz w:val="24"/>
          <w:szCs w:val="28"/>
          <w:u w:val="single"/>
        </w:rPr>
      </w:pPr>
      <w:r w:rsidRPr="0054335C">
        <w:rPr>
          <w:rFonts w:ascii="Trebuchet MS" w:hAnsi="Trebuchet MS" w:cs="Arial"/>
          <w:color w:val="008000"/>
          <w:sz w:val="24"/>
          <w:szCs w:val="28"/>
          <w:u w:val="single"/>
        </w:rPr>
        <w:t>SOUMISSION DES OFFRES DE SERVICES DE CONSULTATION</w:t>
      </w:r>
    </w:p>
    <w:p w14:paraId="39931CA4" w14:textId="77777777" w:rsidR="00FA52AE" w:rsidRPr="00234EFC" w:rsidRDefault="00FA52AE" w:rsidP="00FA52AE">
      <w:pPr>
        <w:autoSpaceDE w:val="0"/>
        <w:autoSpaceDN w:val="0"/>
        <w:adjustRightInd w:val="0"/>
        <w:jc w:val="both"/>
        <w:rPr>
          <w:rFonts w:ascii="Trebuchet MS" w:hAnsi="Trebuchet MS"/>
        </w:rPr>
      </w:pPr>
      <w:r w:rsidRPr="00234EFC">
        <w:rPr>
          <w:rFonts w:ascii="Trebuchet MS" w:hAnsi="Trebuchet MS"/>
        </w:rPr>
        <w:t>Les candidats intéressés devront soumettre une offre comportant :</w:t>
      </w:r>
    </w:p>
    <w:p w14:paraId="5BBE8496" w14:textId="77777777" w:rsidR="00FA52AE" w:rsidRPr="00234EFC" w:rsidRDefault="00FA52AE" w:rsidP="00FA52AE">
      <w:pPr>
        <w:numPr>
          <w:ilvl w:val="0"/>
          <w:numId w:val="10"/>
        </w:numPr>
        <w:autoSpaceDE w:val="0"/>
        <w:autoSpaceDN w:val="0"/>
        <w:adjustRightInd w:val="0"/>
        <w:spacing w:before="120" w:after="0"/>
        <w:ind w:left="357" w:hanging="357"/>
        <w:jc w:val="both"/>
        <w:rPr>
          <w:rFonts w:ascii="Trebuchet MS" w:hAnsi="Trebuchet MS"/>
        </w:rPr>
      </w:pPr>
      <w:r w:rsidRPr="00234EFC">
        <w:rPr>
          <w:rFonts w:ascii="Trebuchet MS" w:hAnsi="Trebuchet MS"/>
        </w:rPr>
        <w:t>Une lettre de motivation explicitant la compréhension du travail à faire ;</w:t>
      </w:r>
    </w:p>
    <w:p w14:paraId="36F1537F" w14:textId="77777777" w:rsidR="00FA52AE" w:rsidRPr="00234EFC" w:rsidRDefault="00FA52AE" w:rsidP="00FA52AE">
      <w:pPr>
        <w:numPr>
          <w:ilvl w:val="0"/>
          <w:numId w:val="10"/>
        </w:numPr>
        <w:autoSpaceDE w:val="0"/>
        <w:autoSpaceDN w:val="0"/>
        <w:adjustRightInd w:val="0"/>
        <w:spacing w:after="0"/>
        <w:jc w:val="both"/>
        <w:rPr>
          <w:rFonts w:ascii="Trebuchet MS" w:hAnsi="Trebuchet MS"/>
        </w:rPr>
      </w:pPr>
      <w:r w:rsidRPr="00234EFC">
        <w:rPr>
          <w:rFonts w:ascii="Trebuchet MS" w:hAnsi="Trebuchet MS"/>
        </w:rPr>
        <w:t>Un curriculum vitae daté, certifié sincère et signé précisant les coordonnées exactes, les qualifications, expériences et personnes de référence du candidat ;</w:t>
      </w:r>
    </w:p>
    <w:p w14:paraId="631D0348" w14:textId="77777777" w:rsidR="00FA52AE" w:rsidRPr="00234EFC" w:rsidRDefault="00FA52AE" w:rsidP="00FA52AE">
      <w:pPr>
        <w:numPr>
          <w:ilvl w:val="0"/>
          <w:numId w:val="10"/>
        </w:numPr>
        <w:autoSpaceDE w:val="0"/>
        <w:autoSpaceDN w:val="0"/>
        <w:adjustRightInd w:val="0"/>
        <w:spacing w:after="0"/>
        <w:jc w:val="both"/>
        <w:rPr>
          <w:rFonts w:ascii="Trebuchet MS" w:hAnsi="Trebuchet MS"/>
        </w:rPr>
      </w:pPr>
      <w:r w:rsidRPr="00234EFC">
        <w:rPr>
          <w:rFonts w:ascii="Trebuchet MS" w:hAnsi="Trebuchet MS"/>
        </w:rPr>
        <w:t>Une copie des diplômes et document attestant les qualifications et expériences professionnelles du candidat.</w:t>
      </w:r>
    </w:p>
    <w:p w14:paraId="6B13BA52" w14:textId="58C2E090" w:rsidR="0073080B" w:rsidRPr="00234EFC" w:rsidRDefault="00FA52AE" w:rsidP="00E51674">
      <w:pPr>
        <w:jc w:val="both"/>
        <w:rPr>
          <w:rFonts w:ascii="Trebuchet MS" w:hAnsi="Trebuchet MS"/>
        </w:rPr>
      </w:pPr>
      <w:r w:rsidRPr="00234EFC">
        <w:rPr>
          <w:rFonts w:ascii="Trebuchet MS" w:hAnsi="Trebuchet MS"/>
        </w:rPr>
        <w:t xml:space="preserve">Les dossiers de candidature devront être transmis au plus tard le </w:t>
      </w:r>
      <w:r w:rsidR="009B39A4">
        <w:rPr>
          <w:rFonts w:ascii="Trebuchet MS" w:hAnsi="Trebuchet MS"/>
        </w:rPr>
        <w:t>…</w:t>
      </w:r>
      <w:ins w:id="114" w:author="Alliance CIV" w:date="2021-12-15T09:33:00Z">
        <w:r w:rsidR="00F55D1C">
          <w:rPr>
            <w:rFonts w:ascii="Trebuchet MS" w:hAnsi="Trebuchet MS"/>
          </w:rPr>
          <w:t>23 décembre 2021</w:t>
        </w:r>
      </w:ins>
      <w:r w:rsidR="009B39A4">
        <w:rPr>
          <w:rFonts w:ascii="Trebuchet MS" w:hAnsi="Trebuchet MS"/>
        </w:rPr>
        <w:t>……………</w:t>
      </w:r>
      <w:r w:rsidRPr="00234EFC">
        <w:rPr>
          <w:rFonts w:ascii="Trebuchet MS" w:hAnsi="Trebuchet MS"/>
        </w:rPr>
        <w:t xml:space="preserve"> à 1</w:t>
      </w:r>
      <w:r w:rsidR="0073080B" w:rsidRPr="00234EFC">
        <w:rPr>
          <w:rFonts w:ascii="Trebuchet MS" w:hAnsi="Trebuchet MS"/>
        </w:rPr>
        <w:t>2</w:t>
      </w:r>
      <w:r w:rsidRPr="00234EFC">
        <w:rPr>
          <w:rFonts w:ascii="Trebuchet MS" w:hAnsi="Trebuchet MS"/>
        </w:rPr>
        <w:t xml:space="preserve"> H</w:t>
      </w:r>
      <w:r w:rsidR="0073080B" w:rsidRPr="00234EFC">
        <w:rPr>
          <w:rFonts w:ascii="Trebuchet MS" w:hAnsi="Trebuchet MS"/>
        </w:rPr>
        <w:t>00</w:t>
      </w:r>
      <w:r w:rsidRPr="00234EFC">
        <w:rPr>
          <w:rFonts w:ascii="Trebuchet MS" w:hAnsi="Trebuchet MS"/>
        </w:rPr>
        <w:t xml:space="preserve"> aux adresses ci-dessous indiquées.</w:t>
      </w:r>
    </w:p>
    <w:p w14:paraId="6EDFBB78" w14:textId="77777777" w:rsidR="00B11F71" w:rsidRPr="00234EFC" w:rsidRDefault="00B11F71" w:rsidP="00E51674">
      <w:pPr>
        <w:jc w:val="both"/>
        <w:rPr>
          <w:rFonts w:ascii="Trebuchet MS" w:hAnsi="Trebuchet MS"/>
        </w:rPr>
      </w:pPr>
    </w:p>
    <w:p w14:paraId="1827E927" w14:textId="65C19BD5" w:rsidR="00B576EC" w:rsidRPr="00234EFC" w:rsidRDefault="0081633F" w:rsidP="00E51674">
      <w:pPr>
        <w:jc w:val="both"/>
        <w:rPr>
          <w:rFonts w:ascii="Trebuchet MS" w:hAnsi="Trebuchet MS"/>
        </w:rPr>
      </w:pPr>
      <w:r w:rsidRPr="00234EFC">
        <w:rPr>
          <w:rFonts w:ascii="Trebuchet MS" w:hAnsi="Trebuchet MS"/>
        </w:rPr>
        <w:t xml:space="preserve">A l’attention de Madame la Directrice </w:t>
      </w:r>
      <w:r w:rsidR="009B39A4" w:rsidRPr="00234EFC">
        <w:rPr>
          <w:rFonts w:ascii="Trebuchet MS" w:hAnsi="Trebuchet MS"/>
        </w:rPr>
        <w:t>Exécutive à</w:t>
      </w:r>
      <w:r w:rsidRPr="00234EFC">
        <w:rPr>
          <w:rFonts w:ascii="Trebuchet MS" w:hAnsi="Trebuchet MS"/>
        </w:rPr>
        <w:t xml:space="preserve"> l’adresse suivante : </w:t>
      </w:r>
    </w:p>
    <w:p w14:paraId="4E2828B3" w14:textId="26B94467" w:rsidR="0081633F" w:rsidRPr="00234EFC" w:rsidRDefault="0081633F" w:rsidP="00E51674">
      <w:pPr>
        <w:jc w:val="both"/>
        <w:rPr>
          <w:rFonts w:ascii="Trebuchet MS" w:hAnsi="Trebuchet MS"/>
        </w:rPr>
      </w:pPr>
      <w:r w:rsidRPr="00234EFC">
        <w:rPr>
          <w:rFonts w:ascii="Trebuchet MS" w:hAnsi="Trebuchet MS"/>
        </w:rPr>
        <w:tab/>
      </w:r>
      <w:r w:rsidRPr="00234EFC">
        <w:rPr>
          <w:rFonts w:ascii="Trebuchet MS" w:hAnsi="Trebuchet MS"/>
        </w:rPr>
        <w:tab/>
      </w:r>
      <w:r w:rsidRPr="00234EFC">
        <w:rPr>
          <w:rFonts w:ascii="Trebuchet MS" w:hAnsi="Trebuchet MS"/>
        </w:rPr>
        <w:tab/>
      </w:r>
      <w:r w:rsidRPr="00234EFC">
        <w:rPr>
          <w:rFonts w:ascii="Trebuchet MS" w:hAnsi="Trebuchet MS"/>
        </w:rPr>
        <w:tab/>
      </w:r>
      <w:r w:rsidR="009B39A4">
        <w:rPr>
          <w:rFonts w:ascii="Trebuchet MS" w:hAnsi="Trebuchet MS"/>
        </w:rPr>
        <w:t xml:space="preserve">ONG </w:t>
      </w:r>
      <w:r w:rsidRPr="00234EFC">
        <w:rPr>
          <w:rFonts w:ascii="Trebuchet MS" w:hAnsi="Trebuchet MS"/>
        </w:rPr>
        <w:t>Alliance Côte D’Ivoire</w:t>
      </w:r>
    </w:p>
    <w:p w14:paraId="75AE4952" w14:textId="77777777" w:rsidR="0081633F" w:rsidRPr="00234EFC" w:rsidRDefault="0081633F" w:rsidP="00E51674">
      <w:pPr>
        <w:jc w:val="both"/>
        <w:rPr>
          <w:rFonts w:ascii="Trebuchet MS" w:hAnsi="Trebuchet MS"/>
        </w:rPr>
      </w:pPr>
      <w:r w:rsidRPr="00234EFC">
        <w:rPr>
          <w:rFonts w:ascii="Trebuchet MS" w:hAnsi="Trebuchet MS"/>
        </w:rPr>
        <w:tab/>
      </w:r>
      <w:r w:rsidRPr="00234EFC">
        <w:rPr>
          <w:rFonts w:ascii="Trebuchet MS" w:hAnsi="Trebuchet MS"/>
        </w:rPr>
        <w:tab/>
      </w:r>
      <w:r w:rsidRPr="00234EFC">
        <w:rPr>
          <w:rFonts w:ascii="Trebuchet MS" w:hAnsi="Trebuchet MS"/>
        </w:rPr>
        <w:tab/>
      </w:r>
      <w:r w:rsidRPr="00234EFC">
        <w:rPr>
          <w:rFonts w:ascii="Trebuchet MS" w:hAnsi="Trebuchet MS"/>
        </w:rPr>
        <w:tab/>
      </w:r>
      <w:r w:rsidRPr="00234EFC">
        <w:rPr>
          <w:rFonts w:ascii="Trebuchet MS" w:hAnsi="Trebuchet MS"/>
        </w:rPr>
        <w:tab/>
        <w:t>II Plateaux,</w:t>
      </w:r>
    </w:p>
    <w:p w14:paraId="3A3FB704" w14:textId="77777777" w:rsidR="0081633F" w:rsidRPr="00234EFC" w:rsidRDefault="0081633F" w:rsidP="00E51674">
      <w:pPr>
        <w:jc w:val="both"/>
        <w:rPr>
          <w:rFonts w:ascii="Trebuchet MS" w:hAnsi="Trebuchet MS"/>
        </w:rPr>
      </w:pPr>
      <w:r w:rsidRPr="00234EFC">
        <w:rPr>
          <w:rFonts w:ascii="Trebuchet MS" w:hAnsi="Trebuchet MS"/>
        </w:rPr>
        <w:tab/>
      </w:r>
      <w:r w:rsidRPr="00234EFC">
        <w:rPr>
          <w:rFonts w:ascii="Trebuchet MS" w:hAnsi="Trebuchet MS"/>
        </w:rPr>
        <w:tab/>
      </w:r>
      <w:r w:rsidRPr="00234EFC">
        <w:rPr>
          <w:rFonts w:ascii="Trebuchet MS" w:hAnsi="Trebuchet MS"/>
        </w:rPr>
        <w:tab/>
        <w:t xml:space="preserve">7è tranche après le PAM en allant au quartier </w:t>
      </w:r>
      <w:proofErr w:type="spellStart"/>
      <w:r w:rsidRPr="00234EFC">
        <w:rPr>
          <w:rFonts w:ascii="Trebuchet MS" w:hAnsi="Trebuchet MS"/>
        </w:rPr>
        <w:t>Zinsou</w:t>
      </w:r>
      <w:proofErr w:type="spellEnd"/>
      <w:r w:rsidRPr="00234EFC">
        <w:rPr>
          <w:rFonts w:ascii="Trebuchet MS" w:hAnsi="Trebuchet MS"/>
        </w:rPr>
        <w:t>,</w:t>
      </w:r>
    </w:p>
    <w:p w14:paraId="395CE168" w14:textId="77777777" w:rsidR="0081633F" w:rsidRPr="00234EFC" w:rsidRDefault="0081633F" w:rsidP="00E51674">
      <w:pPr>
        <w:jc w:val="both"/>
        <w:rPr>
          <w:rFonts w:ascii="Trebuchet MS" w:hAnsi="Trebuchet MS"/>
          <w:lang w:val="en-US"/>
        </w:rPr>
      </w:pPr>
      <w:r w:rsidRPr="00234EFC">
        <w:rPr>
          <w:rFonts w:ascii="Trebuchet MS" w:hAnsi="Trebuchet MS"/>
        </w:rPr>
        <w:tab/>
      </w:r>
      <w:r w:rsidRPr="00234EFC">
        <w:rPr>
          <w:rFonts w:ascii="Trebuchet MS" w:hAnsi="Trebuchet MS"/>
        </w:rPr>
        <w:tab/>
      </w:r>
      <w:r w:rsidRPr="00234EFC">
        <w:rPr>
          <w:rFonts w:ascii="Trebuchet MS" w:hAnsi="Trebuchet MS"/>
        </w:rPr>
        <w:tab/>
      </w:r>
      <w:r w:rsidRPr="00234EFC">
        <w:rPr>
          <w:rFonts w:ascii="Trebuchet MS" w:hAnsi="Trebuchet MS"/>
        </w:rPr>
        <w:tab/>
      </w:r>
      <w:proofErr w:type="spellStart"/>
      <w:r w:rsidRPr="00234EFC">
        <w:rPr>
          <w:rFonts w:ascii="Trebuchet MS" w:hAnsi="Trebuchet MS"/>
          <w:lang w:val="en-US"/>
        </w:rPr>
        <w:t>Adresse</w:t>
      </w:r>
      <w:proofErr w:type="spellEnd"/>
      <w:r w:rsidRPr="00234EFC">
        <w:rPr>
          <w:rFonts w:ascii="Trebuchet MS" w:hAnsi="Trebuchet MS"/>
          <w:lang w:val="en-US"/>
        </w:rPr>
        <w:t>: 08 BP 2046 Abidjan 08,</w:t>
      </w:r>
    </w:p>
    <w:p w14:paraId="3B401B2A" w14:textId="77777777" w:rsidR="0081633F" w:rsidRPr="00234EFC" w:rsidRDefault="0081633F" w:rsidP="00E51674">
      <w:pPr>
        <w:jc w:val="both"/>
        <w:rPr>
          <w:rFonts w:ascii="Trebuchet MS" w:hAnsi="Trebuchet MS"/>
          <w:lang w:val="en-US"/>
        </w:rPr>
      </w:pPr>
      <w:r w:rsidRPr="00234EFC">
        <w:rPr>
          <w:rFonts w:ascii="Trebuchet MS" w:hAnsi="Trebuchet MS"/>
          <w:lang w:val="en-US"/>
        </w:rPr>
        <w:tab/>
      </w:r>
      <w:r w:rsidRPr="00234EFC">
        <w:rPr>
          <w:rFonts w:ascii="Trebuchet MS" w:hAnsi="Trebuchet MS"/>
          <w:lang w:val="en-US"/>
        </w:rPr>
        <w:tab/>
      </w:r>
      <w:r w:rsidRPr="00234EFC">
        <w:rPr>
          <w:rFonts w:ascii="Trebuchet MS" w:hAnsi="Trebuchet MS"/>
          <w:lang w:val="en-US"/>
        </w:rPr>
        <w:tab/>
      </w:r>
      <w:r w:rsidRPr="00234EFC">
        <w:rPr>
          <w:rFonts w:ascii="Trebuchet MS" w:hAnsi="Trebuchet MS"/>
          <w:lang w:val="en-US"/>
        </w:rPr>
        <w:tab/>
      </w:r>
      <w:r w:rsidRPr="00234EFC">
        <w:rPr>
          <w:rFonts w:ascii="Trebuchet MS" w:hAnsi="Trebuchet MS"/>
          <w:lang w:val="en-US"/>
        </w:rPr>
        <w:tab/>
        <w:t xml:space="preserve">Tel: +225 22 52 85 </w:t>
      </w:r>
      <w:proofErr w:type="gramStart"/>
      <w:r w:rsidRPr="00234EFC">
        <w:rPr>
          <w:rFonts w:ascii="Trebuchet MS" w:hAnsi="Trebuchet MS"/>
          <w:lang w:val="en-US"/>
        </w:rPr>
        <w:t>70;</w:t>
      </w:r>
      <w:proofErr w:type="gramEnd"/>
    </w:p>
    <w:p w14:paraId="255EDF92" w14:textId="77777777" w:rsidR="0081633F" w:rsidRPr="00234EFC" w:rsidRDefault="0081633F" w:rsidP="00E51674">
      <w:pPr>
        <w:jc w:val="both"/>
        <w:rPr>
          <w:rFonts w:ascii="Trebuchet MS" w:hAnsi="Trebuchet MS"/>
          <w:lang w:val="en-US"/>
        </w:rPr>
      </w:pPr>
      <w:r w:rsidRPr="00234EFC">
        <w:rPr>
          <w:rFonts w:ascii="Trebuchet MS" w:hAnsi="Trebuchet MS"/>
          <w:lang w:val="en-US"/>
        </w:rPr>
        <w:tab/>
      </w:r>
      <w:r w:rsidRPr="00234EFC">
        <w:rPr>
          <w:rFonts w:ascii="Trebuchet MS" w:hAnsi="Trebuchet MS"/>
          <w:lang w:val="en-US"/>
        </w:rPr>
        <w:tab/>
      </w:r>
      <w:r w:rsidRPr="00234EFC">
        <w:rPr>
          <w:rFonts w:ascii="Trebuchet MS" w:hAnsi="Trebuchet MS"/>
          <w:lang w:val="en-US"/>
        </w:rPr>
        <w:tab/>
      </w:r>
      <w:r w:rsidRPr="00234EFC">
        <w:rPr>
          <w:rFonts w:ascii="Trebuchet MS" w:hAnsi="Trebuchet MS"/>
          <w:lang w:val="en-US"/>
        </w:rPr>
        <w:tab/>
      </w:r>
      <w:r w:rsidRPr="00234EFC">
        <w:rPr>
          <w:rFonts w:ascii="Trebuchet MS" w:hAnsi="Trebuchet MS"/>
          <w:lang w:val="en-US"/>
        </w:rPr>
        <w:tab/>
        <w:t>Fax: +225 22 52 85 72</w:t>
      </w:r>
    </w:p>
    <w:sectPr w:rsidR="0081633F" w:rsidRPr="00234EF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25C12" w14:textId="77777777" w:rsidR="007939ED" w:rsidRDefault="007939ED" w:rsidP="00303742">
      <w:pPr>
        <w:spacing w:after="0" w:line="240" w:lineRule="auto"/>
      </w:pPr>
      <w:r>
        <w:separator/>
      </w:r>
    </w:p>
  </w:endnote>
  <w:endnote w:type="continuationSeparator" w:id="0">
    <w:p w14:paraId="1412DFB7" w14:textId="77777777" w:rsidR="007939ED" w:rsidRDefault="007939ED" w:rsidP="00303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284807"/>
      <w:docPartObj>
        <w:docPartGallery w:val="Page Numbers (Bottom of Page)"/>
        <w:docPartUnique/>
      </w:docPartObj>
    </w:sdtPr>
    <w:sdtEndPr/>
    <w:sdtContent>
      <w:p w14:paraId="6B218B80" w14:textId="77777777" w:rsidR="00303742" w:rsidRDefault="00303742">
        <w:pPr>
          <w:pStyle w:val="Pieddepage"/>
          <w:jc w:val="right"/>
        </w:pPr>
        <w:r>
          <w:fldChar w:fldCharType="begin"/>
        </w:r>
        <w:r>
          <w:instrText>PAGE   \* MERGEFORMAT</w:instrText>
        </w:r>
        <w:r>
          <w:fldChar w:fldCharType="separate"/>
        </w:r>
        <w:r w:rsidR="004D22D1">
          <w:rPr>
            <w:noProof/>
          </w:rPr>
          <w:t>2</w:t>
        </w:r>
        <w:r>
          <w:fldChar w:fldCharType="end"/>
        </w:r>
      </w:p>
    </w:sdtContent>
  </w:sdt>
  <w:p w14:paraId="00F1AC5C" w14:textId="77777777" w:rsidR="00303742" w:rsidRDefault="003037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04AF3" w14:textId="77777777" w:rsidR="007939ED" w:rsidRDefault="007939ED" w:rsidP="00303742">
      <w:pPr>
        <w:spacing w:after="0" w:line="240" w:lineRule="auto"/>
      </w:pPr>
      <w:r>
        <w:separator/>
      </w:r>
    </w:p>
  </w:footnote>
  <w:footnote w:type="continuationSeparator" w:id="0">
    <w:p w14:paraId="4663F87F" w14:textId="77777777" w:rsidR="007939ED" w:rsidRDefault="007939ED" w:rsidP="00303742">
      <w:pPr>
        <w:spacing w:after="0" w:line="240" w:lineRule="auto"/>
      </w:pPr>
      <w:r>
        <w:continuationSeparator/>
      </w:r>
    </w:p>
  </w:footnote>
  <w:footnote w:id="1">
    <w:p w14:paraId="2E7835C7" w14:textId="77777777" w:rsidR="00812DA4" w:rsidRPr="004F5A34" w:rsidRDefault="00812DA4" w:rsidP="00812DA4">
      <w:pPr>
        <w:pStyle w:val="Notedebasdepage"/>
        <w:rPr>
          <w:lang w:val="en-US"/>
          <w:rPrChange w:id="2" w:author="Alliance CIV" w:date="2021-12-27T14:37:00Z">
            <w:rPr/>
          </w:rPrChange>
        </w:rPr>
      </w:pPr>
      <w:r>
        <w:rPr>
          <w:rStyle w:val="Appelnotedebasdep"/>
        </w:rPr>
        <w:footnoteRef/>
      </w:r>
      <w:r w:rsidRPr="004F5A34">
        <w:rPr>
          <w:lang w:val="en-US"/>
          <w:rPrChange w:id="3" w:author="Alliance CIV" w:date="2021-12-27T14:37:00Z">
            <w:rPr/>
          </w:rPrChange>
        </w:rPr>
        <w:t xml:space="preserve">) </w:t>
      </w:r>
      <w:r w:rsidRPr="004F5A34">
        <w:rPr>
          <w:sz w:val="18"/>
          <w:lang w:val="en-US"/>
          <w:rPrChange w:id="4" w:author="Alliance CIV" w:date="2021-12-27T14:37:00Z">
            <w:rPr>
              <w:sz w:val="18"/>
            </w:rPr>
          </w:rPrChange>
        </w:rPr>
        <w:t>World Health Organization End TB Strategy https://www.who.int/tb/strategy/en/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795"/>
    <w:multiLevelType w:val="hybridMultilevel"/>
    <w:tmpl w:val="205E016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CC51E4"/>
    <w:multiLevelType w:val="hybridMultilevel"/>
    <w:tmpl w:val="205E016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380FC2"/>
    <w:multiLevelType w:val="hybridMultilevel"/>
    <w:tmpl w:val="788026BE"/>
    <w:lvl w:ilvl="0" w:tplc="B27CE77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F75EA3"/>
    <w:multiLevelType w:val="hybridMultilevel"/>
    <w:tmpl w:val="B568004A"/>
    <w:lvl w:ilvl="0" w:tplc="97E24E32">
      <w:start w:val="5"/>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446FA0"/>
    <w:multiLevelType w:val="hybridMultilevel"/>
    <w:tmpl w:val="205E016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1477712"/>
    <w:multiLevelType w:val="hybridMultilevel"/>
    <w:tmpl w:val="205E016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9451197"/>
    <w:multiLevelType w:val="hybridMultilevel"/>
    <w:tmpl w:val="205E016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49117BA"/>
    <w:multiLevelType w:val="hybridMultilevel"/>
    <w:tmpl w:val="FBB26C50"/>
    <w:lvl w:ilvl="0" w:tplc="97E24E32">
      <w:start w:val="5"/>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87088C"/>
    <w:multiLevelType w:val="hybridMultilevel"/>
    <w:tmpl w:val="10DC0814"/>
    <w:lvl w:ilvl="0" w:tplc="97E24E32">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D96830"/>
    <w:multiLevelType w:val="hybridMultilevel"/>
    <w:tmpl w:val="205E016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835669E"/>
    <w:multiLevelType w:val="hybridMultilevel"/>
    <w:tmpl w:val="0492B2F6"/>
    <w:lvl w:ilvl="0" w:tplc="97E24E32">
      <w:start w:val="5"/>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7"/>
  </w:num>
  <w:num w:numId="6">
    <w:abstractNumId w:val="9"/>
  </w:num>
  <w:num w:numId="7">
    <w:abstractNumId w:val="4"/>
  </w:num>
  <w:num w:numId="8">
    <w:abstractNumId w:val="0"/>
  </w:num>
  <w:num w:numId="9">
    <w:abstractNumId w:val="1"/>
  </w:num>
  <w:num w:numId="10">
    <w:abstractNumId w:val="10"/>
  </w:num>
  <w:num w:numId="1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liance CIV">
    <w15:presenceInfo w15:providerId="Windows Live" w15:userId="37d725ff602b61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E16"/>
    <w:rsid w:val="000013C7"/>
    <w:rsid w:val="00010E42"/>
    <w:rsid w:val="000233E9"/>
    <w:rsid w:val="0003551D"/>
    <w:rsid w:val="00043435"/>
    <w:rsid w:val="00060798"/>
    <w:rsid w:val="00066F2B"/>
    <w:rsid w:val="00080E72"/>
    <w:rsid w:val="0008582A"/>
    <w:rsid w:val="000B26AF"/>
    <w:rsid w:val="000B7370"/>
    <w:rsid w:val="000B73AB"/>
    <w:rsid w:val="000D27EB"/>
    <w:rsid w:val="000E47A6"/>
    <w:rsid w:val="000E4FC2"/>
    <w:rsid w:val="000F28D8"/>
    <w:rsid w:val="00106729"/>
    <w:rsid w:val="001125B8"/>
    <w:rsid w:val="00130554"/>
    <w:rsid w:val="001365B6"/>
    <w:rsid w:val="00146A3A"/>
    <w:rsid w:val="0015431A"/>
    <w:rsid w:val="00162059"/>
    <w:rsid w:val="0016389B"/>
    <w:rsid w:val="001702DB"/>
    <w:rsid w:val="00180750"/>
    <w:rsid w:val="0018173B"/>
    <w:rsid w:val="00195281"/>
    <w:rsid w:val="001A515F"/>
    <w:rsid w:val="001B7D5F"/>
    <w:rsid w:val="001B7DC9"/>
    <w:rsid w:val="001C0B28"/>
    <w:rsid w:val="001C2DD4"/>
    <w:rsid w:val="001C721A"/>
    <w:rsid w:val="00211D6D"/>
    <w:rsid w:val="00227A03"/>
    <w:rsid w:val="00232A93"/>
    <w:rsid w:val="00234EFC"/>
    <w:rsid w:val="00240A87"/>
    <w:rsid w:val="00245B87"/>
    <w:rsid w:val="00245CFC"/>
    <w:rsid w:val="002624AE"/>
    <w:rsid w:val="00280C76"/>
    <w:rsid w:val="002836BB"/>
    <w:rsid w:val="00295CEB"/>
    <w:rsid w:val="002A1045"/>
    <w:rsid w:val="002A1923"/>
    <w:rsid w:val="002D2885"/>
    <w:rsid w:val="002E1F78"/>
    <w:rsid w:val="002F5F66"/>
    <w:rsid w:val="0030335D"/>
    <w:rsid w:val="00303742"/>
    <w:rsid w:val="003100BA"/>
    <w:rsid w:val="00327410"/>
    <w:rsid w:val="003307B5"/>
    <w:rsid w:val="00334EA9"/>
    <w:rsid w:val="00340EFA"/>
    <w:rsid w:val="003713D9"/>
    <w:rsid w:val="00372944"/>
    <w:rsid w:val="00376531"/>
    <w:rsid w:val="003801C3"/>
    <w:rsid w:val="00382B1C"/>
    <w:rsid w:val="00390783"/>
    <w:rsid w:val="00390C7E"/>
    <w:rsid w:val="00392711"/>
    <w:rsid w:val="003C7B93"/>
    <w:rsid w:val="003D4F17"/>
    <w:rsid w:val="003D6CB8"/>
    <w:rsid w:val="003E48C2"/>
    <w:rsid w:val="003F1543"/>
    <w:rsid w:val="00402DE4"/>
    <w:rsid w:val="00430E26"/>
    <w:rsid w:val="00453805"/>
    <w:rsid w:val="0045438C"/>
    <w:rsid w:val="00460E6F"/>
    <w:rsid w:val="004663BD"/>
    <w:rsid w:val="00472BA1"/>
    <w:rsid w:val="00484578"/>
    <w:rsid w:val="00496985"/>
    <w:rsid w:val="004D01F4"/>
    <w:rsid w:val="004D0D41"/>
    <w:rsid w:val="004D22D1"/>
    <w:rsid w:val="004D7B1C"/>
    <w:rsid w:val="004E2B87"/>
    <w:rsid w:val="004F5A34"/>
    <w:rsid w:val="004F6E73"/>
    <w:rsid w:val="00516609"/>
    <w:rsid w:val="005269B9"/>
    <w:rsid w:val="00526C01"/>
    <w:rsid w:val="00531C15"/>
    <w:rsid w:val="0054335C"/>
    <w:rsid w:val="005453E9"/>
    <w:rsid w:val="00557A91"/>
    <w:rsid w:val="00565969"/>
    <w:rsid w:val="0057216E"/>
    <w:rsid w:val="0057250E"/>
    <w:rsid w:val="00572EDC"/>
    <w:rsid w:val="00574D44"/>
    <w:rsid w:val="005A039C"/>
    <w:rsid w:val="005B2FCB"/>
    <w:rsid w:val="005D348B"/>
    <w:rsid w:val="00601EBF"/>
    <w:rsid w:val="0061009B"/>
    <w:rsid w:val="00622AF8"/>
    <w:rsid w:val="00625CC0"/>
    <w:rsid w:val="0063054A"/>
    <w:rsid w:val="0063580C"/>
    <w:rsid w:val="0064276C"/>
    <w:rsid w:val="006444EE"/>
    <w:rsid w:val="006540CC"/>
    <w:rsid w:val="00654D76"/>
    <w:rsid w:val="00664987"/>
    <w:rsid w:val="006A0A3B"/>
    <w:rsid w:val="006A62F7"/>
    <w:rsid w:val="006C206C"/>
    <w:rsid w:val="006F1175"/>
    <w:rsid w:val="00712624"/>
    <w:rsid w:val="0071288C"/>
    <w:rsid w:val="0072032C"/>
    <w:rsid w:val="0072453A"/>
    <w:rsid w:val="0073080B"/>
    <w:rsid w:val="007474D0"/>
    <w:rsid w:val="00762ECF"/>
    <w:rsid w:val="007653CE"/>
    <w:rsid w:val="0076581E"/>
    <w:rsid w:val="00773AF4"/>
    <w:rsid w:val="007939ED"/>
    <w:rsid w:val="00796C70"/>
    <w:rsid w:val="007A5F3F"/>
    <w:rsid w:val="007B08BA"/>
    <w:rsid w:val="007B25CA"/>
    <w:rsid w:val="007C1F0A"/>
    <w:rsid w:val="007D48C9"/>
    <w:rsid w:val="007D72CD"/>
    <w:rsid w:val="007E07EC"/>
    <w:rsid w:val="007F2065"/>
    <w:rsid w:val="007F488D"/>
    <w:rsid w:val="007F5C60"/>
    <w:rsid w:val="00812DA4"/>
    <w:rsid w:val="0081633F"/>
    <w:rsid w:val="0082222E"/>
    <w:rsid w:val="00827AFD"/>
    <w:rsid w:val="008410CC"/>
    <w:rsid w:val="00861AF6"/>
    <w:rsid w:val="008760C3"/>
    <w:rsid w:val="008844AA"/>
    <w:rsid w:val="008A4B90"/>
    <w:rsid w:val="008B5C6D"/>
    <w:rsid w:val="008E1ED8"/>
    <w:rsid w:val="008E605C"/>
    <w:rsid w:val="0090712D"/>
    <w:rsid w:val="0093753F"/>
    <w:rsid w:val="0094455B"/>
    <w:rsid w:val="00946966"/>
    <w:rsid w:val="00952226"/>
    <w:rsid w:val="00952DF2"/>
    <w:rsid w:val="00953BC6"/>
    <w:rsid w:val="00966180"/>
    <w:rsid w:val="00967925"/>
    <w:rsid w:val="00975B85"/>
    <w:rsid w:val="0098380E"/>
    <w:rsid w:val="00992987"/>
    <w:rsid w:val="009A0A13"/>
    <w:rsid w:val="009B039F"/>
    <w:rsid w:val="009B39A4"/>
    <w:rsid w:val="009C6EFC"/>
    <w:rsid w:val="009D4683"/>
    <w:rsid w:val="00A048FD"/>
    <w:rsid w:val="00A0554D"/>
    <w:rsid w:val="00A10525"/>
    <w:rsid w:val="00A12E31"/>
    <w:rsid w:val="00A3552D"/>
    <w:rsid w:val="00A41CA1"/>
    <w:rsid w:val="00A41F20"/>
    <w:rsid w:val="00A52E16"/>
    <w:rsid w:val="00A66292"/>
    <w:rsid w:val="00A67A96"/>
    <w:rsid w:val="00A76AC1"/>
    <w:rsid w:val="00A8517B"/>
    <w:rsid w:val="00A866CA"/>
    <w:rsid w:val="00AA5CFF"/>
    <w:rsid w:val="00AA697B"/>
    <w:rsid w:val="00AB1913"/>
    <w:rsid w:val="00AD7BBE"/>
    <w:rsid w:val="00AE6CBB"/>
    <w:rsid w:val="00AF28A8"/>
    <w:rsid w:val="00AF6C12"/>
    <w:rsid w:val="00B11F71"/>
    <w:rsid w:val="00B40426"/>
    <w:rsid w:val="00B431FE"/>
    <w:rsid w:val="00B576EC"/>
    <w:rsid w:val="00B773C8"/>
    <w:rsid w:val="00B856F1"/>
    <w:rsid w:val="00B86A2F"/>
    <w:rsid w:val="00B91D47"/>
    <w:rsid w:val="00BA1C64"/>
    <w:rsid w:val="00BB3067"/>
    <w:rsid w:val="00BD438D"/>
    <w:rsid w:val="00BD45C9"/>
    <w:rsid w:val="00BE132F"/>
    <w:rsid w:val="00BF132A"/>
    <w:rsid w:val="00C21211"/>
    <w:rsid w:val="00C22101"/>
    <w:rsid w:val="00C4075B"/>
    <w:rsid w:val="00C44C63"/>
    <w:rsid w:val="00C50E86"/>
    <w:rsid w:val="00C535E1"/>
    <w:rsid w:val="00C641BB"/>
    <w:rsid w:val="00C93036"/>
    <w:rsid w:val="00C96309"/>
    <w:rsid w:val="00C96BE3"/>
    <w:rsid w:val="00CA25BE"/>
    <w:rsid w:val="00CD443E"/>
    <w:rsid w:val="00CD56A6"/>
    <w:rsid w:val="00CE0EF6"/>
    <w:rsid w:val="00CE3076"/>
    <w:rsid w:val="00CF14D8"/>
    <w:rsid w:val="00CF5405"/>
    <w:rsid w:val="00D035ED"/>
    <w:rsid w:val="00D2195E"/>
    <w:rsid w:val="00D23AE2"/>
    <w:rsid w:val="00D26318"/>
    <w:rsid w:val="00D46F9D"/>
    <w:rsid w:val="00D65729"/>
    <w:rsid w:val="00D74076"/>
    <w:rsid w:val="00D82E95"/>
    <w:rsid w:val="00D9326C"/>
    <w:rsid w:val="00D9454A"/>
    <w:rsid w:val="00DA0D2C"/>
    <w:rsid w:val="00DA45D5"/>
    <w:rsid w:val="00DB581F"/>
    <w:rsid w:val="00DB7849"/>
    <w:rsid w:val="00DD7510"/>
    <w:rsid w:val="00DE1900"/>
    <w:rsid w:val="00DF2720"/>
    <w:rsid w:val="00DF748D"/>
    <w:rsid w:val="00E00697"/>
    <w:rsid w:val="00E075BC"/>
    <w:rsid w:val="00E07809"/>
    <w:rsid w:val="00E10266"/>
    <w:rsid w:val="00E1070F"/>
    <w:rsid w:val="00E15505"/>
    <w:rsid w:val="00E2127B"/>
    <w:rsid w:val="00E33F4D"/>
    <w:rsid w:val="00E40649"/>
    <w:rsid w:val="00E50EA7"/>
    <w:rsid w:val="00E51674"/>
    <w:rsid w:val="00E5176D"/>
    <w:rsid w:val="00E54DC8"/>
    <w:rsid w:val="00E66087"/>
    <w:rsid w:val="00E87F5F"/>
    <w:rsid w:val="00E95308"/>
    <w:rsid w:val="00E955F3"/>
    <w:rsid w:val="00EA3D3D"/>
    <w:rsid w:val="00EA5449"/>
    <w:rsid w:val="00EB07F5"/>
    <w:rsid w:val="00EC1227"/>
    <w:rsid w:val="00EC2857"/>
    <w:rsid w:val="00EC7402"/>
    <w:rsid w:val="00EF1D63"/>
    <w:rsid w:val="00F03092"/>
    <w:rsid w:val="00F0778F"/>
    <w:rsid w:val="00F153EA"/>
    <w:rsid w:val="00F250D8"/>
    <w:rsid w:val="00F322F0"/>
    <w:rsid w:val="00F52353"/>
    <w:rsid w:val="00F544C0"/>
    <w:rsid w:val="00F55D1C"/>
    <w:rsid w:val="00F56661"/>
    <w:rsid w:val="00F60D4E"/>
    <w:rsid w:val="00F6312F"/>
    <w:rsid w:val="00F64507"/>
    <w:rsid w:val="00F72EFC"/>
    <w:rsid w:val="00F9455D"/>
    <w:rsid w:val="00FA52AE"/>
    <w:rsid w:val="00FB55A4"/>
    <w:rsid w:val="00FC3E9C"/>
    <w:rsid w:val="00FC5CB4"/>
    <w:rsid w:val="00FE488E"/>
    <w:rsid w:val="00FE5118"/>
    <w:rsid w:val="00FF57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D622C2"/>
  <w15:docId w15:val="{E296356B-D4E7-4BF3-8753-219F97F3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semiHidden/>
    <w:unhideWhenUsed/>
    <w:qFormat/>
    <w:rsid w:val="00812D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8">
    <w:name w:val="heading 8"/>
    <w:basedOn w:val="Normal"/>
    <w:next w:val="Normal"/>
    <w:link w:val="Titre8Car"/>
    <w:qFormat/>
    <w:rsid w:val="00952226"/>
    <w:pPr>
      <w:keepNext/>
      <w:spacing w:after="0" w:line="240" w:lineRule="auto"/>
      <w:jc w:val="both"/>
      <w:outlineLvl w:val="7"/>
    </w:pPr>
    <w:rPr>
      <w:rFonts w:ascii="Times New Roman" w:eastAsia="Times New Roman" w:hAnsi="Times New Roman" w:cs="Times New Roman"/>
      <w:b/>
      <w:bCs/>
      <w:sz w:val="28"/>
      <w:szCs w:val="24"/>
      <w:u w:val="single"/>
      <w:lang w:val="fr-CI"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5C60"/>
    <w:pPr>
      <w:ind w:left="720"/>
      <w:contextualSpacing/>
    </w:pPr>
  </w:style>
  <w:style w:type="table" w:styleId="Grilledutableau">
    <w:name w:val="Table Grid"/>
    <w:basedOn w:val="TableauNormal"/>
    <w:uiPriority w:val="59"/>
    <w:rsid w:val="00953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03742"/>
    <w:pPr>
      <w:tabs>
        <w:tab w:val="center" w:pos="4536"/>
        <w:tab w:val="right" w:pos="9072"/>
      </w:tabs>
      <w:spacing w:after="0" w:line="240" w:lineRule="auto"/>
    </w:pPr>
  </w:style>
  <w:style w:type="character" w:customStyle="1" w:styleId="En-tteCar">
    <w:name w:val="En-tête Car"/>
    <w:basedOn w:val="Policepardfaut"/>
    <w:link w:val="En-tte"/>
    <w:uiPriority w:val="99"/>
    <w:rsid w:val="00303742"/>
  </w:style>
  <w:style w:type="paragraph" w:styleId="Pieddepage">
    <w:name w:val="footer"/>
    <w:basedOn w:val="Normal"/>
    <w:link w:val="PieddepageCar"/>
    <w:uiPriority w:val="99"/>
    <w:unhideWhenUsed/>
    <w:rsid w:val="003037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3742"/>
  </w:style>
  <w:style w:type="character" w:customStyle="1" w:styleId="Titre8Car">
    <w:name w:val="Titre 8 Car"/>
    <w:basedOn w:val="Policepardfaut"/>
    <w:link w:val="Titre8"/>
    <w:rsid w:val="00952226"/>
    <w:rPr>
      <w:rFonts w:ascii="Times New Roman" w:eastAsia="Times New Roman" w:hAnsi="Times New Roman" w:cs="Times New Roman"/>
      <w:b/>
      <w:bCs/>
      <w:sz w:val="28"/>
      <w:szCs w:val="24"/>
      <w:u w:val="single"/>
      <w:lang w:val="fr-CI" w:eastAsia="fr-FR"/>
    </w:rPr>
  </w:style>
  <w:style w:type="paragraph" w:styleId="Textedebulles">
    <w:name w:val="Balloon Text"/>
    <w:basedOn w:val="Normal"/>
    <w:link w:val="TextedebullesCar"/>
    <w:uiPriority w:val="99"/>
    <w:semiHidden/>
    <w:unhideWhenUsed/>
    <w:rsid w:val="009522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2226"/>
    <w:rPr>
      <w:rFonts w:ascii="Tahoma" w:hAnsi="Tahoma" w:cs="Tahoma"/>
      <w:sz w:val="16"/>
      <w:szCs w:val="16"/>
    </w:rPr>
  </w:style>
  <w:style w:type="character" w:customStyle="1" w:styleId="Titre3Car">
    <w:name w:val="Titre 3 Car"/>
    <w:basedOn w:val="Policepardfaut"/>
    <w:link w:val="Titre3"/>
    <w:uiPriority w:val="9"/>
    <w:semiHidden/>
    <w:rsid w:val="00812DA4"/>
    <w:rPr>
      <w:rFonts w:asciiTheme="majorHAnsi" w:eastAsiaTheme="majorEastAsia" w:hAnsiTheme="majorHAnsi" w:cstheme="majorBidi"/>
      <w:color w:val="243F60" w:themeColor="accent1" w:themeShade="7F"/>
      <w:sz w:val="24"/>
      <w:szCs w:val="24"/>
    </w:rPr>
  </w:style>
  <w:style w:type="paragraph" w:styleId="Notedebasdepage">
    <w:name w:val="footnote text"/>
    <w:basedOn w:val="Normal"/>
    <w:link w:val="NotedebasdepageCar"/>
    <w:uiPriority w:val="99"/>
    <w:semiHidden/>
    <w:unhideWhenUsed/>
    <w:rsid w:val="00812DA4"/>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812DA4"/>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812DA4"/>
    <w:rPr>
      <w:vertAlign w:val="superscript"/>
    </w:rPr>
  </w:style>
  <w:style w:type="paragraph" w:styleId="Rvision">
    <w:name w:val="Revision"/>
    <w:hidden/>
    <w:uiPriority w:val="99"/>
    <w:semiHidden/>
    <w:rsid w:val="00A048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7639">
      <w:bodyDiv w:val="1"/>
      <w:marLeft w:val="0"/>
      <w:marRight w:val="0"/>
      <w:marTop w:val="0"/>
      <w:marBottom w:val="0"/>
      <w:divBdr>
        <w:top w:val="none" w:sz="0" w:space="0" w:color="auto"/>
        <w:left w:val="none" w:sz="0" w:space="0" w:color="auto"/>
        <w:bottom w:val="none" w:sz="0" w:space="0" w:color="auto"/>
        <w:right w:val="none" w:sz="0" w:space="0" w:color="auto"/>
      </w:divBdr>
    </w:div>
    <w:div w:id="102651209">
      <w:bodyDiv w:val="1"/>
      <w:marLeft w:val="0"/>
      <w:marRight w:val="0"/>
      <w:marTop w:val="0"/>
      <w:marBottom w:val="0"/>
      <w:divBdr>
        <w:top w:val="none" w:sz="0" w:space="0" w:color="auto"/>
        <w:left w:val="none" w:sz="0" w:space="0" w:color="auto"/>
        <w:bottom w:val="none" w:sz="0" w:space="0" w:color="auto"/>
        <w:right w:val="none" w:sz="0" w:space="0" w:color="auto"/>
      </w:divBdr>
    </w:div>
    <w:div w:id="183596480">
      <w:bodyDiv w:val="1"/>
      <w:marLeft w:val="0"/>
      <w:marRight w:val="0"/>
      <w:marTop w:val="0"/>
      <w:marBottom w:val="0"/>
      <w:divBdr>
        <w:top w:val="none" w:sz="0" w:space="0" w:color="auto"/>
        <w:left w:val="none" w:sz="0" w:space="0" w:color="auto"/>
        <w:bottom w:val="none" w:sz="0" w:space="0" w:color="auto"/>
        <w:right w:val="none" w:sz="0" w:space="0" w:color="auto"/>
      </w:divBdr>
    </w:div>
    <w:div w:id="394622798">
      <w:bodyDiv w:val="1"/>
      <w:marLeft w:val="0"/>
      <w:marRight w:val="0"/>
      <w:marTop w:val="0"/>
      <w:marBottom w:val="0"/>
      <w:divBdr>
        <w:top w:val="none" w:sz="0" w:space="0" w:color="auto"/>
        <w:left w:val="none" w:sz="0" w:space="0" w:color="auto"/>
        <w:bottom w:val="none" w:sz="0" w:space="0" w:color="auto"/>
        <w:right w:val="none" w:sz="0" w:space="0" w:color="auto"/>
      </w:divBdr>
    </w:div>
    <w:div w:id="486359142">
      <w:bodyDiv w:val="1"/>
      <w:marLeft w:val="0"/>
      <w:marRight w:val="0"/>
      <w:marTop w:val="0"/>
      <w:marBottom w:val="0"/>
      <w:divBdr>
        <w:top w:val="none" w:sz="0" w:space="0" w:color="auto"/>
        <w:left w:val="none" w:sz="0" w:space="0" w:color="auto"/>
        <w:bottom w:val="none" w:sz="0" w:space="0" w:color="auto"/>
        <w:right w:val="none" w:sz="0" w:space="0" w:color="auto"/>
      </w:divBdr>
    </w:div>
    <w:div w:id="645470542">
      <w:bodyDiv w:val="1"/>
      <w:marLeft w:val="0"/>
      <w:marRight w:val="0"/>
      <w:marTop w:val="0"/>
      <w:marBottom w:val="0"/>
      <w:divBdr>
        <w:top w:val="none" w:sz="0" w:space="0" w:color="auto"/>
        <w:left w:val="none" w:sz="0" w:space="0" w:color="auto"/>
        <w:bottom w:val="none" w:sz="0" w:space="0" w:color="auto"/>
        <w:right w:val="none" w:sz="0" w:space="0" w:color="auto"/>
      </w:divBdr>
    </w:div>
    <w:div w:id="693383956">
      <w:bodyDiv w:val="1"/>
      <w:marLeft w:val="0"/>
      <w:marRight w:val="0"/>
      <w:marTop w:val="0"/>
      <w:marBottom w:val="0"/>
      <w:divBdr>
        <w:top w:val="none" w:sz="0" w:space="0" w:color="auto"/>
        <w:left w:val="none" w:sz="0" w:space="0" w:color="auto"/>
        <w:bottom w:val="none" w:sz="0" w:space="0" w:color="auto"/>
        <w:right w:val="none" w:sz="0" w:space="0" w:color="auto"/>
      </w:divBdr>
    </w:div>
    <w:div w:id="869758259">
      <w:bodyDiv w:val="1"/>
      <w:marLeft w:val="0"/>
      <w:marRight w:val="0"/>
      <w:marTop w:val="0"/>
      <w:marBottom w:val="0"/>
      <w:divBdr>
        <w:top w:val="none" w:sz="0" w:space="0" w:color="auto"/>
        <w:left w:val="none" w:sz="0" w:space="0" w:color="auto"/>
        <w:bottom w:val="none" w:sz="0" w:space="0" w:color="auto"/>
        <w:right w:val="none" w:sz="0" w:space="0" w:color="auto"/>
      </w:divBdr>
    </w:div>
    <w:div w:id="895363179">
      <w:bodyDiv w:val="1"/>
      <w:marLeft w:val="0"/>
      <w:marRight w:val="0"/>
      <w:marTop w:val="0"/>
      <w:marBottom w:val="0"/>
      <w:divBdr>
        <w:top w:val="none" w:sz="0" w:space="0" w:color="auto"/>
        <w:left w:val="none" w:sz="0" w:space="0" w:color="auto"/>
        <w:bottom w:val="none" w:sz="0" w:space="0" w:color="auto"/>
        <w:right w:val="none" w:sz="0" w:space="0" w:color="auto"/>
      </w:divBdr>
    </w:div>
    <w:div w:id="901211070">
      <w:bodyDiv w:val="1"/>
      <w:marLeft w:val="0"/>
      <w:marRight w:val="0"/>
      <w:marTop w:val="0"/>
      <w:marBottom w:val="0"/>
      <w:divBdr>
        <w:top w:val="none" w:sz="0" w:space="0" w:color="auto"/>
        <w:left w:val="none" w:sz="0" w:space="0" w:color="auto"/>
        <w:bottom w:val="none" w:sz="0" w:space="0" w:color="auto"/>
        <w:right w:val="none" w:sz="0" w:space="0" w:color="auto"/>
      </w:divBdr>
    </w:div>
    <w:div w:id="1302883597">
      <w:bodyDiv w:val="1"/>
      <w:marLeft w:val="0"/>
      <w:marRight w:val="0"/>
      <w:marTop w:val="0"/>
      <w:marBottom w:val="0"/>
      <w:divBdr>
        <w:top w:val="none" w:sz="0" w:space="0" w:color="auto"/>
        <w:left w:val="none" w:sz="0" w:space="0" w:color="auto"/>
        <w:bottom w:val="none" w:sz="0" w:space="0" w:color="auto"/>
        <w:right w:val="none" w:sz="0" w:space="0" w:color="auto"/>
      </w:divBdr>
    </w:div>
    <w:div w:id="1480343801">
      <w:bodyDiv w:val="1"/>
      <w:marLeft w:val="0"/>
      <w:marRight w:val="0"/>
      <w:marTop w:val="0"/>
      <w:marBottom w:val="0"/>
      <w:divBdr>
        <w:top w:val="none" w:sz="0" w:space="0" w:color="auto"/>
        <w:left w:val="none" w:sz="0" w:space="0" w:color="auto"/>
        <w:bottom w:val="none" w:sz="0" w:space="0" w:color="auto"/>
        <w:right w:val="none" w:sz="0" w:space="0" w:color="auto"/>
      </w:divBdr>
    </w:div>
    <w:div w:id="1812281473">
      <w:bodyDiv w:val="1"/>
      <w:marLeft w:val="0"/>
      <w:marRight w:val="0"/>
      <w:marTop w:val="0"/>
      <w:marBottom w:val="0"/>
      <w:divBdr>
        <w:top w:val="none" w:sz="0" w:space="0" w:color="auto"/>
        <w:left w:val="none" w:sz="0" w:space="0" w:color="auto"/>
        <w:bottom w:val="none" w:sz="0" w:space="0" w:color="auto"/>
        <w:right w:val="none" w:sz="0" w:space="0" w:color="auto"/>
      </w:divBdr>
      <w:divsChild>
        <w:div w:id="1555124039">
          <w:marLeft w:val="0"/>
          <w:marRight w:val="0"/>
          <w:marTop w:val="0"/>
          <w:marBottom w:val="0"/>
          <w:divBdr>
            <w:top w:val="none" w:sz="0" w:space="0" w:color="auto"/>
            <w:left w:val="none" w:sz="0" w:space="0" w:color="auto"/>
            <w:bottom w:val="none" w:sz="0" w:space="0" w:color="auto"/>
            <w:right w:val="none" w:sz="0" w:space="0" w:color="auto"/>
          </w:divBdr>
        </w:div>
      </w:divsChild>
    </w:div>
    <w:div w:id="206695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FC7B0-8AC1-48F2-8494-F00D8ADC4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1195</Words>
  <Characters>6577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ALLIANCE 02</dc:creator>
  <cp:lastModifiedBy>Alliance CIV</cp:lastModifiedBy>
  <cp:revision>2</cp:revision>
  <cp:lastPrinted>2021-12-15T09:09:00Z</cp:lastPrinted>
  <dcterms:created xsi:type="dcterms:W3CDTF">2021-12-27T20:02:00Z</dcterms:created>
  <dcterms:modified xsi:type="dcterms:W3CDTF">2021-12-27T20:02:00Z</dcterms:modified>
</cp:coreProperties>
</file>